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3742"/>
        <w:gridCol w:w="6804"/>
      </w:tblGrid>
      <w:tr w:rsidR="00B52C3B" w:rsidRPr="003D2E79" w14:paraId="0E1AE805" w14:textId="77777777" w:rsidTr="007F05B0">
        <w:tc>
          <w:tcPr>
            <w:tcW w:w="3742" w:type="dxa"/>
            <w:vAlign w:val="center"/>
          </w:tcPr>
          <w:p w14:paraId="4DD0E1F6" w14:textId="78829B0C" w:rsidR="00B52C3B" w:rsidRPr="003D2E79" w:rsidRDefault="00B52C3B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noProof/>
              </w:rPr>
              <w:drawing>
                <wp:anchor distT="0" distB="0" distL="0" distR="0" simplePos="0" relativeHeight="251659264" behindDoc="1" locked="0" layoutInCell="1" allowOverlap="1" wp14:anchorId="45831C63" wp14:editId="51E4D3B6">
                  <wp:simplePos x="0" y="0"/>
                  <wp:positionH relativeFrom="page">
                    <wp:posOffset>64770</wp:posOffset>
                  </wp:positionH>
                  <wp:positionV relativeFrom="page">
                    <wp:posOffset>2540</wp:posOffset>
                  </wp:positionV>
                  <wp:extent cx="2067186" cy="389889"/>
                  <wp:effectExtent l="0" t="0" r="0" b="0"/>
                  <wp:wrapNone/>
                  <wp:docPr id="1" name="image1.png" descr="Une image contenant texte, Police, capture d’écran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Une image contenant texte, Police, capture d’écran, Graphique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186" cy="38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shd w:val="clear" w:color="auto" w:fill="DAEEF3" w:themeFill="accent5" w:themeFillTint="33"/>
          </w:tcPr>
          <w:p w14:paraId="5B725528" w14:textId="77777777" w:rsidR="00B52C3B" w:rsidRPr="003D2E79" w:rsidRDefault="00B52C3B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Appel d’offres Recherche – Année 2024</w:t>
            </w:r>
          </w:p>
          <w:p w14:paraId="4C39BBD8" w14:textId="7FD3C99C" w:rsidR="00B52C3B" w:rsidRDefault="00B34997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ORDRE DE MISSION FRANCE ET ETRANGER</w:t>
            </w:r>
          </w:p>
          <w:p w14:paraId="7AEA5503" w14:textId="4524463A" w:rsidR="000D0EE1" w:rsidRPr="000D0EE1" w:rsidRDefault="000D0EE1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D0EE1">
              <w:rPr>
                <w:rFonts w:asciiTheme="majorHAnsi" w:hAnsiTheme="majorHAnsi" w:cstheme="majorHAnsi"/>
                <w:b/>
                <w:bCs/>
                <w:i/>
                <w:sz w:val="16"/>
                <w:szCs w:val="22"/>
              </w:rPr>
              <w:t>Décret n°2006-781 du 3 juillet 2006</w:t>
            </w:r>
          </w:p>
          <w:p w14:paraId="64220415" w14:textId="1E9D1769" w:rsidR="00B34997" w:rsidRPr="003D2E79" w:rsidRDefault="00B34997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Sans rattachement à un laboratoire</w:t>
            </w:r>
          </w:p>
          <w:p w14:paraId="6179861D" w14:textId="55988A74" w:rsidR="00B52C3B" w:rsidRPr="003D2E79" w:rsidRDefault="00B52C3B" w:rsidP="003D2E79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Dossier de candidature</w:t>
            </w:r>
          </w:p>
        </w:tc>
      </w:tr>
    </w:tbl>
    <w:p w14:paraId="0FB6CAE0" w14:textId="66A8738E" w:rsidR="00B52C3B" w:rsidRDefault="00B52C3B" w:rsidP="00B8002E">
      <w:pPr>
        <w:tabs>
          <w:tab w:val="left" w:pos="3947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lledutableau"/>
        <w:tblW w:w="1055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1743"/>
        <w:gridCol w:w="3742"/>
        <w:gridCol w:w="255"/>
      </w:tblGrid>
      <w:tr w:rsidR="00EC5793" w:rsidRPr="00EC5793" w14:paraId="1142D127" w14:textId="77777777" w:rsidTr="007F05B0">
        <w:tc>
          <w:tcPr>
            <w:tcW w:w="567" w:type="dxa"/>
          </w:tcPr>
          <w:p w14:paraId="3FA88079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3685" w:type="dxa"/>
          </w:tcPr>
          <w:p w14:paraId="3E556B76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567" w:type="dxa"/>
          </w:tcPr>
          <w:p w14:paraId="6E086EF9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1743" w:type="dxa"/>
          </w:tcPr>
          <w:p w14:paraId="54962FE1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20B7BA75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255" w:type="dxa"/>
          </w:tcPr>
          <w:p w14:paraId="4378EDAD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</w:tr>
      <w:tr w:rsidR="00EC5793" w14:paraId="0D92CBC4" w14:textId="77777777" w:rsidTr="007F05B0">
        <w:tc>
          <w:tcPr>
            <w:tcW w:w="567" w:type="dxa"/>
          </w:tcPr>
          <w:p w14:paraId="4B5E8DB3" w14:textId="77777777" w:rsid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0329B0C" w14:textId="77777777" w:rsidR="00EC5793" w:rsidRPr="003D2E79" w:rsidRDefault="00EC5793" w:rsidP="00EC5793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3D2E79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Les dossiers doivent être adressés à</w:t>
            </w:r>
          </w:p>
          <w:p w14:paraId="056EDF47" w14:textId="10731678" w:rsidR="00EC5793" w:rsidRDefault="00000000" w:rsidP="00EC5793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9" w:history="1">
              <w:r w:rsidR="00EC5793" w:rsidRPr="003D2E79">
                <w:rPr>
                  <w:rStyle w:val="Lienhypertexte"/>
                  <w:rFonts w:asciiTheme="majorHAnsi" w:hAnsiTheme="majorHAnsi" w:cstheme="majorHAnsi"/>
                  <w:bCs/>
                  <w:sz w:val="22"/>
                  <w:szCs w:val="22"/>
                </w:rPr>
                <w:t>sigolene.couchot-schiex@cyu.fr</w:t>
              </w:r>
            </w:hyperlink>
          </w:p>
        </w:tc>
        <w:tc>
          <w:tcPr>
            <w:tcW w:w="567" w:type="dxa"/>
          </w:tcPr>
          <w:p w14:paraId="097852B4" w14:textId="77777777" w:rsid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680987CC" w14:textId="4E5A5624" w:rsidR="00EC5793" w:rsidRPr="00EC5793" w:rsidRDefault="00EC5793" w:rsidP="00EC5793">
            <w:pPr>
              <w:tabs>
                <w:tab w:val="left" w:pos="3947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2"/>
              </w:rPr>
            </w:pPr>
            <w:r w:rsidRPr="00EC5793">
              <w:rPr>
                <w:rFonts w:asciiTheme="majorHAnsi" w:hAnsiTheme="majorHAnsi" w:cstheme="majorHAnsi"/>
                <w:bCs/>
                <w:sz w:val="20"/>
                <w:szCs w:val="22"/>
              </w:rPr>
              <w:t>Site de rattachement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AB9718" w14:textId="77777777" w:rsid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61D04277" w14:textId="77777777" w:rsid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C5793" w:rsidRPr="00EC5793" w14:paraId="657E5947" w14:textId="77777777" w:rsidTr="007F05B0">
        <w:tc>
          <w:tcPr>
            <w:tcW w:w="567" w:type="dxa"/>
          </w:tcPr>
          <w:p w14:paraId="539FCD55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3685" w:type="dxa"/>
          </w:tcPr>
          <w:p w14:paraId="34951962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567" w:type="dxa"/>
          </w:tcPr>
          <w:p w14:paraId="56FBA6D5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1743" w:type="dxa"/>
          </w:tcPr>
          <w:p w14:paraId="0F3C183E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0F7AB45B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  <w:tc>
          <w:tcPr>
            <w:tcW w:w="255" w:type="dxa"/>
          </w:tcPr>
          <w:p w14:paraId="7165B284" w14:textId="77777777" w:rsidR="00EC5793" w:rsidRPr="00EC5793" w:rsidRDefault="00EC5793" w:rsidP="00B8002E">
            <w:pPr>
              <w:tabs>
                <w:tab w:val="left" w:pos="3947"/>
              </w:tabs>
              <w:rPr>
                <w:rFonts w:asciiTheme="majorHAnsi" w:hAnsiTheme="majorHAnsi" w:cstheme="majorHAnsi"/>
                <w:bCs/>
                <w:sz w:val="6"/>
                <w:szCs w:val="6"/>
              </w:rPr>
            </w:pPr>
          </w:p>
        </w:tc>
      </w:tr>
    </w:tbl>
    <w:p w14:paraId="262379D2" w14:textId="1876A93D" w:rsidR="000D0EE1" w:rsidRPr="007F05B0" w:rsidRDefault="000D0EE1" w:rsidP="00EC5793">
      <w:pPr>
        <w:tabs>
          <w:tab w:val="left" w:pos="3947"/>
        </w:tabs>
        <w:rPr>
          <w:rFonts w:asciiTheme="majorHAnsi" w:hAnsiTheme="majorHAnsi" w:cstheme="majorHAnsi"/>
          <w:bCs/>
          <w:sz w:val="6"/>
          <w:szCs w:val="6"/>
        </w:rPr>
      </w:pPr>
    </w:p>
    <w:tbl>
      <w:tblPr>
        <w:tblStyle w:val="Grilledutableau"/>
        <w:tblW w:w="10582" w:type="dxa"/>
        <w:tblLayout w:type="fixed"/>
        <w:tblLook w:val="04A0" w:firstRow="1" w:lastRow="0" w:firstColumn="1" w:lastColumn="0" w:noHBand="0" w:noVBand="1"/>
      </w:tblPr>
      <w:tblGrid>
        <w:gridCol w:w="236"/>
        <w:gridCol w:w="1543"/>
        <w:gridCol w:w="1126"/>
        <w:gridCol w:w="986"/>
        <w:gridCol w:w="1127"/>
        <w:gridCol w:w="1127"/>
        <w:gridCol w:w="1127"/>
        <w:gridCol w:w="986"/>
        <w:gridCol w:w="1127"/>
        <w:gridCol w:w="961"/>
        <w:gridCol w:w="236"/>
      </w:tblGrid>
      <w:tr w:rsidR="00F32F86" w:rsidRPr="00234AEF" w14:paraId="0C499570" w14:textId="77777777" w:rsidTr="00E001C3">
        <w:trPr>
          <w:trHeight w:val="57"/>
        </w:trPr>
        <w:tc>
          <w:tcPr>
            <w:tcW w:w="236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2E8E3CD3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77F98844" w14:textId="20210A20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AED8B45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604A591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B507ACD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983DD1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72C6AF2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B3A2A2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1711DC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B900075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1E6E65F1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F32F86" w14:paraId="32AC2A84" w14:textId="77777777" w:rsidTr="00E001C3">
        <w:trPr>
          <w:trHeight w:val="57"/>
        </w:trPr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35D50A99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Cs w:val="6"/>
              </w:rPr>
            </w:pPr>
          </w:p>
        </w:tc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D6C7F1" w14:textId="2F663A35" w:rsidR="00F32F86" w:rsidRPr="00B80832" w:rsidRDefault="000D0EE1" w:rsidP="000D0EE1">
            <w:pPr>
              <w:jc w:val="center"/>
              <w:rPr>
                <w:rFonts w:asciiTheme="majorHAnsi" w:hAnsiTheme="majorHAnsi" w:cstheme="majorHAnsi"/>
                <w:b/>
                <w:iCs/>
                <w:szCs w:val="6"/>
              </w:rPr>
            </w:pPr>
            <w:r w:rsidRPr="00B80832">
              <w:rPr>
                <w:rFonts w:asciiTheme="majorHAnsi" w:hAnsiTheme="majorHAnsi" w:cstheme="majorHAnsi"/>
                <w:b/>
                <w:iCs/>
                <w:szCs w:val="6"/>
              </w:rPr>
              <w:t>DESCRIPTION DE LA MISSION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2BC1537A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Cs w:val="6"/>
                <w:highlight w:val="yellow"/>
              </w:rPr>
            </w:pPr>
          </w:p>
        </w:tc>
      </w:tr>
      <w:tr w:rsidR="00F32F86" w:rsidRPr="00234AEF" w14:paraId="4DA0FF61" w14:textId="77777777" w:rsidTr="00E001C3">
        <w:trPr>
          <w:trHeight w:val="57"/>
        </w:trPr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6807C7D5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8D5B9" w14:textId="21C04445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BF2D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0441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1680B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15C9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9EA98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859C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79AF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017B3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39887DD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9435F" w:rsidRPr="00D33C0D" w14:paraId="7C28343E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06661175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C4" w14:textId="0D8A1C23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N° INSEE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3BA117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AB5F" w14:textId="6974DCC6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Grade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09EB9B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588B8989" w14:textId="77777777" w:rsidR="0009435F" w:rsidRPr="00931250" w:rsidRDefault="0009435F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234AEF" w14:paraId="5D20C476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01191CF0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D6928CF" w14:textId="14B86576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F517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4E18E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C7DB538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D46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299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6C3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6260BBE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C9D2D5E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3C31CA0A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9435F" w:rsidRPr="00D33C0D" w14:paraId="1E8EB05F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7FA9A6F8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DD31C" w14:textId="3B77D816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Nom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C8054B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FFFC2" w14:textId="1091A918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Prénom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51B762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EC45F74" w14:textId="77777777" w:rsidR="0009435F" w:rsidRPr="00931250" w:rsidRDefault="0009435F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234AEF" w14:paraId="28793558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5B8FD10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0EE12" w14:textId="2A7781BD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A2645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AF6F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A1129A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8209E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840A4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494FD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2749DB4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ED2DC8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22BE190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9435F" w:rsidRPr="00D33C0D" w14:paraId="31D7F94D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44F7D886" w14:textId="77777777" w:rsidR="0009435F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8F1CD8" w14:textId="64D11AA3" w:rsidR="0009435F" w:rsidRDefault="0009435F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Adresse</w:t>
            </w:r>
          </w:p>
          <w:p w14:paraId="4D003740" w14:textId="14E63DBF" w:rsidR="0009435F" w:rsidRPr="00101CB6" w:rsidRDefault="0009435F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personnelle</w:t>
            </w:r>
            <w:proofErr w:type="gram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47AA1" w14:textId="177D2790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N°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F126EF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A4B9" w14:textId="5726966E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Rue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AC7F0A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2F60DBAB" w14:textId="77777777" w:rsidR="0009435F" w:rsidRPr="00931250" w:rsidRDefault="0009435F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234AEF" w14:paraId="747A2EA2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22EBE8F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83D211" w14:textId="733A6970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EC0D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1E0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DBEC57C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B292D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7520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2B69A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554068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38BB8B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2054E8F8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D33C0D" w14:paraId="25CC032C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72AB3BF9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5BF411" w14:textId="4F545E1C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EE359" w14:textId="1D0BC276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Code postal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54CFDB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6EE96" w14:textId="216EAADE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Commune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F4EF65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0A1AE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F97353A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7E8A96E6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234AEF" w14:paraId="193774ED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6BFD0BC3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26E27" w14:textId="2E28BD90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8865D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7807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83788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689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489B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47DBC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87521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2590B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6D816CCA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D33C0D" w14:paraId="6DBD3078" w14:textId="77777777" w:rsidTr="009D35B7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08EDA645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9684E0" w14:textId="65B9187F" w:rsidR="0032707C" w:rsidRPr="00101CB6" w:rsidRDefault="0032707C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Descriptif mission</w:t>
            </w:r>
          </w:p>
        </w:tc>
        <w:tc>
          <w:tcPr>
            <w:tcW w:w="85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4B3D62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7B5E5A5A" w14:textId="77777777" w:rsidR="0032707C" w:rsidRPr="00931250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D33C0D" w14:paraId="650C42E6" w14:textId="77777777" w:rsidTr="009D35B7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BB1DA3C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DF95C84" w14:textId="20104849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856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711542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1E56050B" w14:textId="77777777" w:rsidR="0032707C" w:rsidRPr="00931250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234AEF" w14:paraId="3160BF0F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6E8C9250" w14:textId="77777777" w:rsidR="000D0EE1" w:rsidRPr="00234AEF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F4B79" w14:textId="610DEEBC" w:rsidR="000D0EE1" w:rsidRPr="00234AEF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856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204CBF" w14:textId="77777777" w:rsidR="000D0EE1" w:rsidRPr="00234AEF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4E8A796A" w14:textId="77777777" w:rsidR="000D0EE1" w:rsidRPr="00931250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0D0EE1" w14:paraId="76E7C926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92BBFD2" w14:textId="77777777" w:rsidR="000D0EE1" w:rsidRPr="000D0EE1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E6AA7CB" w14:textId="77777777" w:rsidR="000D0EE1" w:rsidRPr="000D0EE1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DBAF" w14:textId="77777777" w:rsidR="000D0EE1" w:rsidRPr="000D0EE1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3AFF803F" w14:textId="77777777" w:rsidR="000D0EE1" w:rsidRPr="000D0EE1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D33C0D" w14:paraId="5A94D248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84F4B24" w14:textId="77777777" w:rsidR="000D0EE1" w:rsidRPr="00101CB6" w:rsidRDefault="000D0EE1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8CC32A7" w14:textId="21D5F61C" w:rsidR="000D0EE1" w:rsidRPr="00101CB6" w:rsidRDefault="000D0EE1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Raison scientifique</w:t>
            </w:r>
          </w:p>
        </w:tc>
        <w:tc>
          <w:tcPr>
            <w:tcW w:w="8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53F022" w14:textId="3520A441" w:rsidR="000D0EE1" w:rsidRPr="00101CB6" w:rsidRDefault="000D0EE1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Colloque/conférence 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ab/>
              <w:t xml:space="preserve">Réunions de recherche 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ab/>
              <w:t xml:space="preserve">Autres (à </w:t>
            </w:r>
            <w:r w:rsidR="001C73E6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préciser) </w:t>
            </w:r>
            <w:proofErr w:type="gramStart"/>
            <w:r w:rsidR="001C73E6">
              <w:rPr>
                <w:rFonts w:asciiTheme="majorHAnsi" w:hAnsiTheme="majorHAnsi" w:cstheme="majorHAnsi"/>
                <w:iCs/>
                <w:sz w:val="16"/>
                <w:szCs w:val="16"/>
              </w:rPr>
              <w:t> :…</w:t>
            </w:r>
            <w:proofErr w:type="gramEnd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C600462" w14:textId="77777777" w:rsidR="000D0EE1" w:rsidRPr="00931250" w:rsidRDefault="000D0EE1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931250" w14:paraId="27B3B27F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5BD6741F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3F438" w14:textId="6034921E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1CCB694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50204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AAB1A6A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0882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03F50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C2F8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5D974F2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2681B04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7A8A5389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9435F" w:rsidRPr="00D33C0D" w14:paraId="04E87F1E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03E092E8" w14:textId="77777777" w:rsidR="0009435F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E9959A" w14:textId="407D91B5" w:rsidR="0009435F" w:rsidRDefault="0009435F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Adresse de</w:t>
            </w:r>
          </w:p>
          <w:p w14:paraId="33D37234" w14:textId="3CF46FF0" w:rsidR="0009435F" w:rsidRPr="00101CB6" w:rsidRDefault="0009435F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La mission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F3FB" w14:textId="11C107C6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N°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2CBBC6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81BB" w14:textId="2D562F93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Rue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45F233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1DCAB758" w14:textId="77777777" w:rsidR="0009435F" w:rsidRPr="00931250" w:rsidRDefault="0009435F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234AEF" w14:paraId="08B4C740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4BF8239B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6154B3" w14:textId="59708055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B36B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EBC3C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13814A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D0FC0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224B8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79D4E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5BA99EB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2AFAB61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178948A6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9435F" w:rsidRPr="00D33C0D" w14:paraId="6F3A0F53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46FB6089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C858B" w14:textId="097ACC46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BEE2E" w14:textId="31A0FF31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Code postal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DD1587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FCC70" w14:textId="76765E5F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Commune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D1FA13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7CF57297" w14:textId="77777777" w:rsidR="0009435F" w:rsidRPr="00931250" w:rsidRDefault="0009435F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234AEF" w14:paraId="33B03739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5E13966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AE8C0" w14:textId="34B35012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D6FE27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0E65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2A0BCD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A6BC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4ECE3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09129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F4DC3C8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CD375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724A9E85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D33C0D" w14:paraId="00AC4CE8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90BDAC8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568F" w14:textId="307D1142" w:rsidR="00F32F86" w:rsidRPr="00101CB6" w:rsidRDefault="00F32F86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ALLER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C5F0D" w14:textId="7A668091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Date départ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B74AEA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1E100" w14:textId="5B7EB46D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Heure départ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1AFB7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DCEA" w14:textId="2F6E4D8F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Date arrivée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0DEA40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09302" w14:textId="1BB5DAFB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Heure arrivée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749402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617C82A1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234AEF" w14:paraId="5E63918B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49EB35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89C3" w14:textId="66D50145" w:rsidR="00F32F86" w:rsidRPr="00234AEF" w:rsidRDefault="00F32F86" w:rsidP="0032707C">
            <w:pPr>
              <w:jc w:val="center"/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38FC02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B687D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27478D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C0267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4051BC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C25B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55B17F2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24E31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73C16C45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D33C0D" w14:paraId="44176A70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5EB5115C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88A1" w14:textId="27540E4B" w:rsidR="00F32F86" w:rsidRPr="00101CB6" w:rsidRDefault="00F32F86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RETOUR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E57B0" w14:textId="23D3EACD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Date départ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26D48D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5085A" w14:textId="42BC6336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Heure départ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E4A73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EAE1" w14:textId="5E82BBE8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Date arrivée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21900E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4C84" w14:textId="7D2884E8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Heure arrivée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A43F38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0EA3FC6C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D0EE1" w:rsidRPr="00234AEF" w14:paraId="5FAFC75E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403259B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9483" w14:textId="6367E683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F4F2C06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8B220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4B66E8E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C443C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927501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FA4F1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2879BE0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B09F" w14:textId="77777777" w:rsidR="00F32F86" w:rsidRPr="00234AEF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2E17BCB9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D33C0D" w14:paraId="25501FFF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00AAB122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354C30" w14:textId="77777777" w:rsidR="001C73E6" w:rsidRDefault="001C73E6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Mode</w:t>
            </w:r>
          </w:p>
          <w:p w14:paraId="51B1DFFA" w14:textId="2C4BA578" w:rsidR="001C73E6" w:rsidRDefault="001C73E6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de</w:t>
            </w:r>
            <w:proofErr w:type="gramEnd"/>
          </w:p>
          <w:p w14:paraId="297E4E13" w14:textId="5BB88ACE" w:rsidR="001C73E6" w:rsidRPr="00101CB6" w:rsidRDefault="001C73E6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transport</w:t>
            </w:r>
            <w:proofErr w:type="gram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6048B" w14:textId="190891CE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AVION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96939F0" w14:textId="5CA84E9E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Classe éco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4E08653" w14:textId="58CDB021" w:rsidR="001C73E6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48E0BB3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8639AEF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03B928D" w14:textId="3D2729F3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RER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871E8E3" w14:textId="69804552" w:rsidR="001C73E6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500391D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23378E05" w14:textId="77777777" w:rsidR="001C73E6" w:rsidRPr="00931250" w:rsidRDefault="001C73E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D33C0D" w14:paraId="40ED072A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3096963F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BE8B54" w14:textId="2F5A26FD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3F952" w14:textId="0CD163EB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TRAIN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EB09687" w14:textId="1D328F31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2</w:t>
            </w:r>
            <w:r w:rsidRPr="00101CB6">
              <w:rPr>
                <w:rFonts w:asciiTheme="majorHAnsi" w:hAnsiTheme="majorHAnsi" w:cstheme="majorHAnsi"/>
                <w:iCs/>
                <w:sz w:val="16"/>
                <w:szCs w:val="16"/>
                <w:vertAlign w:val="superscript"/>
              </w:rPr>
              <w:t>ème</w:t>
            </w: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classe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78BADC8" w14:textId="65EACCFC" w:rsidR="001C73E6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96AB59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3383912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F222CF" w14:textId="10645518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BUS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A2E2CAC" w14:textId="78F05A04" w:rsidR="001C73E6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874BBA6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399915FB" w14:textId="77777777" w:rsidR="001C73E6" w:rsidRPr="00931250" w:rsidRDefault="001C73E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09435F" w:rsidRPr="00D33C0D" w14:paraId="2F9BF304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7E21CA35" w14:textId="77777777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2A0221" w14:textId="1C0EC82B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A66B" w14:textId="19097DF3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VEHICULE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A1D4F95" w14:textId="5C6FE602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Personnel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182D281" w14:textId="7BC6C812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2D294BA" w14:textId="57C2A7C8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Administratif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3A072C6" w14:textId="13F6434B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D5FC92E" w14:textId="7C2E75D8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01CB6">
              <w:rPr>
                <w:rFonts w:asciiTheme="majorHAnsi" w:hAnsiTheme="majorHAnsi" w:cstheme="majorHAnsi"/>
                <w:iCs/>
                <w:sz w:val="16"/>
                <w:szCs w:val="16"/>
              </w:rPr>
              <w:t>Autres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039DB" w14:textId="39E62353" w:rsidR="0009435F" w:rsidRPr="00101CB6" w:rsidRDefault="0009435F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1A6F0192" w14:textId="77777777" w:rsidR="0009435F" w:rsidRPr="00931250" w:rsidRDefault="0009435F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F32F86" w14:paraId="11E79216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3FDA1DC0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A04E5" w14:textId="71575EBB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CDABFED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F01AECD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E9BE828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E261FC6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79DAF38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757CB57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E2093D5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2D43A4F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2510D5D2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F32F86" w14:paraId="56FFB168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73078037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4339EB71" w14:textId="2DB4254B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A365A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3EE8A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77307C9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FE9A2F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C6DFA0E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21EC407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1530B52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9E62D45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5DC12D9C" w14:textId="77777777" w:rsidR="00F32F86" w:rsidRPr="00F32F86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D33C0D" w14:paraId="46F61B00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71BF35B3" w14:textId="77777777" w:rsidR="001C73E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C3C83" w14:textId="76723FB0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1111E7">
              <w:rPr>
                <w:rFonts w:asciiTheme="majorHAnsi" w:hAnsiTheme="majorHAnsi" w:cstheme="majorHAnsi"/>
                <w:iCs/>
                <w:sz w:val="16"/>
                <w:szCs w:val="16"/>
                <w:highlight w:val="green"/>
              </w:rPr>
              <w:t xml:space="preserve">Je </w:t>
            </w:r>
            <w:proofErr w:type="spellStart"/>
            <w:r w:rsidRPr="001111E7">
              <w:rPr>
                <w:rFonts w:asciiTheme="majorHAnsi" w:hAnsiTheme="majorHAnsi" w:cstheme="majorHAnsi"/>
                <w:iCs/>
                <w:sz w:val="16"/>
                <w:szCs w:val="16"/>
                <w:highlight w:val="green"/>
              </w:rPr>
              <w:t>soussigné</w:t>
            </w:r>
            <w:ins w:id="0" w:author="Anonym User" w:date="2024-03-14T12:41:00Z">
              <w:r w:rsidR="001111E7" w:rsidRPr="001111E7">
                <w:rPr>
                  <w:rFonts w:asciiTheme="majorHAnsi" w:hAnsiTheme="majorHAnsi" w:cstheme="majorHAnsi"/>
                  <w:iCs/>
                  <w:sz w:val="16"/>
                  <w:szCs w:val="16"/>
                  <w:highlight w:val="green"/>
                </w:rPr>
                <w:t>·</w:t>
              </w:r>
            </w:ins>
            <w:r w:rsidRPr="001111E7">
              <w:rPr>
                <w:rFonts w:asciiTheme="majorHAnsi" w:hAnsiTheme="majorHAnsi" w:cstheme="majorHAnsi"/>
                <w:iCs/>
                <w:sz w:val="16"/>
                <w:szCs w:val="16"/>
                <w:highlight w:val="green"/>
              </w:rPr>
              <w:t>e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F415A5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645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DE10" w14:textId="21E0E6E4" w:rsidR="001C73E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certifie</w:t>
            </w:r>
            <w:proofErr w:type="gramEnd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l’exactitude des renseignements fournis qui serviront de base pour le remboursement</w:t>
            </w:r>
          </w:p>
          <w:p w14:paraId="0B4AE19A" w14:textId="01901588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des</w:t>
            </w:r>
            <w:proofErr w:type="gramEnd"/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frais de mission.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612AEDEA" w14:textId="77777777" w:rsidR="001C73E6" w:rsidRPr="00931250" w:rsidRDefault="001C73E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D33C0D" w14:paraId="4FDA4CB2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65496DE1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A7E855F" w14:textId="4F7C0E9D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F803A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70E81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6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38DC09D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6BC7176B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06543E" w14:paraId="3105AA0E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79649FDE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EE7ED83" w14:textId="4D095091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28FB420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DFE1201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59D29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AFDD8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91A0A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8D1EB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E782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3679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7F887537" w14:textId="77777777" w:rsidR="00F32F86" w:rsidRPr="0006543E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D33C0D" w14:paraId="38131DBD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0BD874C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CDAA253" w14:textId="2455F5A5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BE09528" w14:textId="3A5A7F83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6D1F6" w14:textId="77777777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5CE8FB" w14:textId="6DB02F74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009A2A" w14:textId="3F6D332A" w:rsidR="001C73E6" w:rsidRPr="00101CB6" w:rsidRDefault="001C73E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LE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C147" w14:textId="3E340242" w:rsidR="001C73E6" w:rsidRPr="00101CB6" w:rsidRDefault="001C73E6" w:rsidP="0032707C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22BC97AA" w14:textId="77777777" w:rsidR="001C73E6" w:rsidRPr="00931250" w:rsidRDefault="001C73E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06543E" w14:paraId="4BFD056E" w14:textId="77777777" w:rsidTr="0032707C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513B9196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8FE7" w14:textId="51FC259B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47CDA" w14:textId="110B55A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8B6839F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44F17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B0784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C04A1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A7EBC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41C6E2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4E346B16" w14:textId="77777777" w:rsidR="0032707C" w:rsidRPr="0006543E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D33C0D" w14:paraId="2F489C42" w14:textId="77777777" w:rsidTr="009047AE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25DFCF90" w14:textId="77777777" w:rsidR="0032707C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1F8EC9" w14:textId="754CFF01" w:rsidR="0032707C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Je demande à bénéficier d’une avance sur les frais de mission (75% maximum). </w:t>
            </w:r>
          </w:p>
          <w:p w14:paraId="6A36B821" w14:textId="45D98DBE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OUI 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      NON 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sym w:font="Wingdings" w:char="F06F"/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C6AB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355F2" w14:textId="77777777" w:rsidR="0032707C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J’ai pris connaissance des recommandations spécifiques au pays visité sur le site internet du Ministère des affaires étrangères</w:t>
            </w:r>
          </w:p>
          <w:p w14:paraId="6CD1BD06" w14:textId="2D6B7F79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http://www.diplomatie.gouv.fr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D8D5C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464FC5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03A014BF" w14:textId="77777777" w:rsidR="0032707C" w:rsidRPr="00931250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D33C0D" w14:paraId="0A453FC6" w14:textId="77777777" w:rsidTr="009047AE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788CD3D8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3C86DB" w14:textId="162A8714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E7C77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27B362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95DDD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302E67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25D8D3E2" w14:textId="77777777" w:rsidR="0032707C" w:rsidRPr="00931250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D33C0D" w14:paraId="4D295579" w14:textId="77777777" w:rsidTr="009047AE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3E50D2E0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656935" w14:textId="4DA7ED8B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1D86A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46BBC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5F578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B65878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66C275AD" w14:textId="77777777" w:rsidR="0032707C" w:rsidRPr="00931250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32707C" w:rsidRPr="00D33C0D" w14:paraId="757D90E8" w14:textId="77777777" w:rsidTr="009047AE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23F14090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8F52F6" w14:textId="3DB6AC00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EAF5D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D906E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AA978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765879" w14:textId="77777777" w:rsidR="0032707C" w:rsidRPr="00101CB6" w:rsidRDefault="0032707C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1D12CE35" w14:textId="77777777" w:rsidR="0032707C" w:rsidRPr="00931250" w:rsidRDefault="0032707C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1C73E6" w:rsidRPr="00241837" w14:paraId="56BD2B60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22FC34BC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7DF90C07" w14:textId="79468F81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564F6539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3EEB1F23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5D165CFA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3DF9C5CD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3226214A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BD7E939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251B2BA4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1E65F6D7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48BB5BCA" w14:textId="77777777" w:rsidR="00F32F86" w:rsidRPr="00241837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9A59C9" w14:paraId="387C7A3A" w14:textId="77777777" w:rsidTr="00E001C3">
        <w:tc>
          <w:tcPr>
            <w:tcW w:w="236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5D4D9AF0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053DE1C0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320A4031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4E4D6F8B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0BBCF5E0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6B3145B3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5C4BCE20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632F8341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30CB4874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01A75CF1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0CA53204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9A59C9" w14:paraId="21B81D76" w14:textId="77777777" w:rsidTr="00CA4C3D">
        <w:tc>
          <w:tcPr>
            <w:tcW w:w="236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5BD44CDF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7A95F12F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55280AC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291F3634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2D6F3C10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F5FFD1E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07E306E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414BF35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AF82686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CEACD74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6D8AED5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B80832" w:rsidRPr="00D33C0D" w14:paraId="4274DF70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</w:tcPr>
          <w:p w14:paraId="653AE268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0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920847" w14:textId="6186F8DC" w:rsidR="00B80832" w:rsidRPr="00B80832" w:rsidRDefault="00B80832" w:rsidP="00B80832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B80832">
              <w:rPr>
                <w:rFonts w:asciiTheme="majorHAnsi" w:hAnsiTheme="majorHAnsi" w:cstheme="majorHAnsi"/>
                <w:b/>
                <w:iCs/>
              </w:rPr>
              <w:t>VISA D</w:t>
            </w:r>
            <w:r>
              <w:rPr>
                <w:rFonts w:asciiTheme="majorHAnsi" w:hAnsiTheme="majorHAnsi" w:cstheme="majorHAnsi"/>
                <w:b/>
                <w:iCs/>
              </w:rPr>
              <w:t>E LA</w:t>
            </w:r>
            <w:r w:rsidRPr="00B80832">
              <w:rPr>
                <w:rFonts w:asciiTheme="majorHAnsi" w:hAnsiTheme="majorHAnsi" w:cstheme="majorHAnsi"/>
                <w:b/>
                <w:iCs/>
              </w:rPr>
              <w:t xml:space="preserve"> RESPONSABLE ADMINISTRATI</w:t>
            </w:r>
            <w:r>
              <w:rPr>
                <w:rFonts w:asciiTheme="majorHAnsi" w:hAnsiTheme="majorHAnsi" w:cstheme="majorHAnsi"/>
                <w:b/>
                <w:iCs/>
              </w:rPr>
              <w:t>VE</w:t>
            </w:r>
            <w:r w:rsidRPr="00B80832">
              <w:rPr>
                <w:rFonts w:asciiTheme="majorHAnsi" w:hAnsiTheme="majorHAnsi" w:cstheme="majorHAnsi"/>
                <w:b/>
                <w:iCs/>
              </w:rPr>
              <w:t xml:space="preserve"> DE SITE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16547E10" w14:textId="77777777" w:rsidR="00B80832" w:rsidRPr="00931250" w:rsidRDefault="00B80832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D33C0D" w14:paraId="72C82544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D06775F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E42E3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8F453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209B6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B8B18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3FAD9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B3CA9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2F378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2EE6D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F67" w14:textId="77777777" w:rsidR="00F32F86" w:rsidRPr="00101CB6" w:rsidRDefault="00F32F86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4E92DA29" w14:textId="77777777" w:rsidR="00F32F86" w:rsidRPr="00931250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B80832" w:rsidRPr="00D33C0D" w14:paraId="1355C30A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28DD631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ECA40" w14:textId="58D8042D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NOM Prénom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3D2276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D585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D73" w14:textId="34BE36A4" w:rsidR="00B80832" w:rsidRPr="00101CB6" w:rsidRDefault="00B80832" w:rsidP="00D30858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2E5F2687" w14:textId="77777777" w:rsidR="00B80832" w:rsidRPr="00931250" w:rsidRDefault="00B80832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B80832" w:rsidRPr="00D33C0D" w14:paraId="2DABE027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4B1D3F4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51CFF1F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42D0A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0BE3D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EE953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9F3B6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76FCC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340835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712B8575" w14:textId="77777777" w:rsidR="00B80832" w:rsidRPr="00931250" w:rsidRDefault="00B80832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B80832" w:rsidRPr="00D33C0D" w14:paraId="735A26E8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68045FAB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19BC" w14:textId="0E8C53DC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Lieu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A5BB1A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92B6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F4607C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41263F60" w14:textId="77777777" w:rsidR="00B80832" w:rsidRPr="00931250" w:rsidRDefault="00B80832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B80832" w:rsidRPr="00D33C0D" w14:paraId="56778E58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238D767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9AC4622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B7DA3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FB6A7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ECF60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6843F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C2DCB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6AF769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5CA23928" w14:textId="77777777" w:rsidR="00B80832" w:rsidRPr="00931250" w:rsidRDefault="00B80832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B80832" w:rsidRPr="00D33C0D" w14:paraId="3130FD1D" w14:textId="77777777" w:rsidTr="00CA4C3D">
        <w:tc>
          <w:tcPr>
            <w:tcW w:w="23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2267C1C9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1FB1D" w14:textId="6576011A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Date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4200A9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0273D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BFED8C" w14:textId="77777777" w:rsidR="00B80832" w:rsidRPr="00101CB6" w:rsidRDefault="00B80832" w:rsidP="00B8002E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0209132B" w14:textId="77777777" w:rsidR="00B80832" w:rsidRPr="00931250" w:rsidRDefault="00B80832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  <w:tr w:rsidR="00F32F86" w:rsidRPr="009A59C9" w14:paraId="5EA1D267" w14:textId="77777777" w:rsidTr="00E001C3">
        <w:tc>
          <w:tcPr>
            <w:tcW w:w="236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1281DC0A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1AE31692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14E59597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46A87E53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49030008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1325107F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0FF68698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7F96405E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42305D78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14:paraId="547EA03B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18D5D6E5" w14:textId="77777777" w:rsidR="00F32F86" w:rsidRPr="009A59C9" w:rsidRDefault="00F32F86" w:rsidP="00B8002E">
            <w:pPr>
              <w:rPr>
                <w:rFonts w:asciiTheme="majorHAnsi" w:hAnsiTheme="majorHAnsi" w:cstheme="majorHAnsi"/>
                <w:iCs/>
                <w:sz w:val="6"/>
                <w:szCs w:val="6"/>
                <w:highlight w:val="yellow"/>
              </w:rPr>
            </w:pPr>
          </w:p>
        </w:tc>
      </w:tr>
    </w:tbl>
    <w:p w14:paraId="170939D7" w14:textId="7F165924" w:rsidR="001D5792" w:rsidRPr="00E001C3" w:rsidRDefault="001D5792" w:rsidP="00B8002E">
      <w:pPr>
        <w:rPr>
          <w:rFonts w:asciiTheme="majorHAnsi" w:hAnsiTheme="majorHAnsi" w:cstheme="majorHAnsi"/>
          <w:sz w:val="6"/>
          <w:szCs w:val="6"/>
        </w:rPr>
      </w:pPr>
    </w:p>
    <w:tbl>
      <w:tblPr>
        <w:tblStyle w:val="Grilledutableau"/>
        <w:tblW w:w="10569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74"/>
        <w:gridCol w:w="1020"/>
        <w:gridCol w:w="1018"/>
        <w:gridCol w:w="1053"/>
        <w:gridCol w:w="311"/>
        <w:gridCol w:w="2608"/>
        <w:gridCol w:w="2580"/>
        <w:gridCol w:w="283"/>
      </w:tblGrid>
      <w:tr w:rsidR="00E001C3" w:rsidRPr="00CA4C3D" w14:paraId="625CE4B4" w14:textId="77777777" w:rsidTr="00CA4C3D">
        <w:tc>
          <w:tcPr>
            <w:tcW w:w="222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14:paraId="052161A7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47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CAC030E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DFE238E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01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9A6AE9E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053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A85A76F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311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4752478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60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D04CC96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580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C296AC9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3BF2881F" w14:textId="77777777" w:rsidR="00FC1F62" w:rsidRPr="00CA4C3D" w:rsidRDefault="00FC1F62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831844" w14:paraId="23EEB050" w14:textId="77777777" w:rsidTr="00CA4C3D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4B23822D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859CC" w14:textId="13E77499" w:rsidR="00831844" w:rsidRPr="009A3BAF" w:rsidRDefault="009A3BAF" w:rsidP="009A3BAF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A3BAF">
              <w:rPr>
                <w:rFonts w:asciiTheme="majorHAnsi" w:hAnsiTheme="majorHAnsi" w:cstheme="majorHAnsi"/>
                <w:b/>
                <w:szCs w:val="22"/>
              </w:rPr>
              <w:t>BUDGET PREVISIONNEL – PRISE EN CHARGE – AUTORISATION ADMI</w:t>
            </w:r>
            <w:r w:rsidR="00CA4C3D">
              <w:rPr>
                <w:rFonts w:asciiTheme="majorHAnsi" w:hAnsiTheme="majorHAnsi" w:cstheme="majorHAnsi"/>
                <w:b/>
                <w:szCs w:val="22"/>
              </w:rPr>
              <w:t>N</w:t>
            </w:r>
            <w:r w:rsidRPr="009A3BAF">
              <w:rPr>
                <w:rFonts w:asciiTheme="majorHAnsi" w:hAnsiTheme="majorHAnsi" w:cstheme="majorHAnsi"/>
                <w:b/>
                <w:szCs w:val="22"/>
              </w:rPr>
              <w:t>ISTRATIVE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5D79C7B1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4C3D" w14:paraId="5D5AF254" w14:textId="77777777" w:rsidTr="00CA4C3D">
        <w:tc>
          <w:tcPr>
            <w:tcW w:w="222" w:type="dxa"/>
            <w:tcBorders>
              <w:left w:val="single" w:sz="18" w:space="0" w:color="FF0000"/>
            </w:tcBorders>
            <w:vAlign w:val="center"/>
          </w:tcPr>
          <w:p w14:paraId="1031A607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5BBB2672" w14:textId="57E0A247" w:rsidR="00CA4C3D" w:rsidRPr="00CA4C3D" w:rsidRDefault="00CA4C3D" w:rsidP="00CA4C3D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22"/>
              </w:rPr>
            </w:pPr>
            <w:r w:rsidRPr="00CA4C3D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22"/>
              </w:rPr>
              <w:t>Estimation des frais de mission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EBD54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1827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8BCD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vAlign w:val="center"/>
          </w:tcPr>
          <w:p w14:paraId="72A10638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8EE0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FD04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FF0000"/>
            </w:tcBorders>
            <w:vAlign w:val="center"/>
          </w:tcPr>
          <w:p w14:paraId="05B073E6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4C3D" w14:paraId="66092AE4" w14:textId="77777777" w:rsidTr="00F57B6E">
        <w:tc>
          <w:tcPr>
            <w:tcW w:w="222" w:type="dxa"/>
            <w:tcBorders>
              <w:left w:val="single" w:sz="18" w:space="0" w:color="FF0000"/>
            </w:tcBorders>
            <w:vAlign w:val="center"/>
          </w:tcPr>
          <w:p w14:paraId="043B8C25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7C2BC6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7AF" w14:textId="40F0829E" w:rsidR="00CA4C3D" w:rsidRDefault="00CA4C3D" w:rsidP="009A3BA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3BAF">
              <w:rPr>
                <w:rFonts w:asciiTheme="majorHAnsi" w:hAnsiTheme="majorHAnsi" w:cstheme="majorHAnsi"/>
                <w:sz w:val="16"/>
                <w:szCs w:val="22"/>
              </w:rPr>
              <w:t>Prise en charge des</w:t>
            </w:r>
            <w:r>
              <w:rPr>
                <w:rFonts w:asciiTheme="majorHAnsi" w:hAnsiTheme="majorHAnsi" w:cstheme="majorHAnsi"/>
                <w:sz w:val="16"/>
                <w:szCs w:val="22"/>
              </w:rPr>
              <w:t xml:space="preserve"> frais de mission par :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E8978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CA9B7" w14:textId="66ADD88A" w:rsidR="00CA4C3D" w:rsidRPr="00F57B6E" w:rsidRDefault="00CA4C3D" w:rsidP="009A3B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Sigolène COUCHOT-SCHIEX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7CBB1" w14:textId="36592450" w:rsidR="00CA4C3D" w:rsidRPr="00F57B6E" w:rsidRDefault="00CA4C3D" w:rsidP="009A3B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Eric</w:t>
            </w:r>
            <w:proofErr w:type="spellEnd"/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 de SAINT LEGER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5F8E02AA" w14:textId="77777777" w:rsidR="00CA4C3D" w:rsidRDefault="00CA4C3D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01C3" w14:paraId="52533D31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0DD054C2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42C3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3B9" w14:textId="34FB91FF" w:rsidR="00E001C3" w:rsidRDefault="00E001C3" w:rsidP="00E001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INSPE Rech.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0BF2" w14:textId="321CB349" w:rsidR="00E001C3" w:rsidRDefault="00E001C3" w:rsidP="00E001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Autre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39F9" w14:textId="1216D495" w:rsidR="00E001C3" w:rsidRDefault="00E001C3" w:rsidP="00E001C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Missionnaire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3F75A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EEC5" w14:textId="14D2E669" w:rsidR="00E001C3" w:rsidRPr="00F57B6E" w:rsidRDefault="00E001C3" w:rsidP="009A3B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D.A. Recherche INSPE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C273" w14:textId="79DDF959" w:rsidR="00E001C3" w:rsidRPr="00F57B6E" w:rsidRDefault="00E001C3" w:rsidP="009A3B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Directeur INSPE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1218892D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1844" w14:paraId="3C1135DA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04239DE8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78D0" w14:textId="3A7C3844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Frais de transport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C0B1DC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7406CA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519E6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4DF8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F0386" w14:textId="53B3B5CE" w:rsidR="00831844" w:rsidRPr="00F57B6E" w:rsidRDefault="00831844" w:rsidP="00E001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Montant accordé :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7231E" w14:textId="52EF4CAF" w:rsidR="00831844" w:rsidRPr="00F57B6E" w:rsidRDefault="00831844" w:rsidP="00E001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Validation :</w:t>
            </w:r>
            <w:r w:rsidR="00CA4C3D"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ab/>
            </w:r>
            <w:proofErr w:type="gramStart"/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OUI </w:t>
            </w:r>
            <w:r w:rsidR="00CA4C3D"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 </w:t>
            </w: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NON</w:t>
            </w:r>
            <w:proofErr w:type="gramEnd"/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139AFE0F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1844" w14:paraId="3229F178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5A07DF9A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F0D" w14:textId="49A318FA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Péages - Parking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C06C72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0D1BAB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EB4930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76A7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BB1B1" w14:textId="77777777" w:rsidR="00831844" w:rsidRPr="00F57B6E" w:rsidRDefault="00831844" w:rsidP="00E001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CC903" w14:textId="1FBF95ED" w:rsidR="00831844" w:rsidRPr="00F57B6E" w:rsidRDefault="00831844" w:rsidP="00E001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Avance : </w:t>
            </w:r>
            <w:r w:rsidR="00CA4C3D"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ab/>
            </w:r>
            <w:r w:rsidR="00CA4C3D"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ab/>
            </w:r>
            <w:proofErr w:type="gramStart"/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OUI </w:t>
            </w:r>
            <w:r w:rsidR="00CA4C3D"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 </w:t>
            </w: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NON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0F685FA5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01C3" w14:paraId="527C9B11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68C998B7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66A" w14:textId="77598F5F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Frais d’inscription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D5537E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F0F173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6B992D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295D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FC2B5" w14:textId="4F71CC5D" w:rsidR="00E001C3" w:rsidRPr="00F57B6E" w:rsidRDefault="00E001C3" w:rsidP="00E001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Date 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5F24" w14:textId="5BB9EFBD" w:rsidR="00E001C3" w:rsidRPr="00F57B6E" w:rsidRDefault="00E001C3" w:rsidP="00E001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6E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Date 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5537A332" w14:textId="77777777" w:rsidR="00E001C3" w:rsidRDefault="00E001C3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1844" w14:paraId="5C36C5BE" w14:textId="77777777" w:rsidTr="00007793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22A42900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FAC" w14:textId="6922BD5A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Hébergement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8B4594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F90C2A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549973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A3B9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8CCF7" w14:textId="34FAA159" w:rsidR="00831844" w:rsidRPr="00007793" w:rsidRDefault="00007793" w:rsidP="00007793">
            <w:pPr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2"/>
              </w:rPr>
              <w:t>Signature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C1AFD" w14:textId="20DA49BF" w:rsidR="00831844" w:rsidRPr="00007793" w:rsidRDefault="00007793" w:rsidP="00007793">
            <w:pPr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r w:rsidRPr="00007793">
              <w:rPr>
                <w:rFonts w:asciiTheme="majorHAnsi" w:hAnsiTheme="majorHAnsi" w:cstheme="majorHAnsi"/>
                <w:b/>
                <w:sz w:val="16"/>
                <w:szCs w:val="22"/>
              </w:rPr>
              <w:t>Signature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77142E07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1844" w14:paraId="418EC0D5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6FE2A0B4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FADF" w14:textId="1D732608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Restauration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1422FD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F25EA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AE7254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BEB5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4F673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F8BAB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06BDFC8F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1844" w14:paraId="50F5805F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3A84DFD7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0CB" w14:textId="13ED71A2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Autres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71C61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D8644A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C6DC8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7816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7A315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83439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4CB82F25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1844" w14:paraId="7CBE1F32" w14:textId="77777777" w:rsidTr="00F57B6E">
        <w:tc>
          <w:tcPr>
            <w:tcW w:w="222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49F731F4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1F9" w14:textId="605D6DC3" w:rsidR="00831844" w:rsidRDefault="00831844" w:rsidP="00CA4C3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D0128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A3A93F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A0D424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F74577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0BEA6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EA6AA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CC915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775B183F" w14:textId="77777777" w:rsidR="00831844" w:rsidRDefault="00831844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BAF" w14:paraId="38122ABC" w14:textId="77777777" w:rsidTr="00007793">
        <w:trPr>
          <w:trHeight w:val="454"/>
        </w:trPr>
        <w:tc>
          <w:tcPr>
            <w:tcW w:w="222" w:type="dxa"/>
            <w:tcBorders>
              <w:left w:val="single" w:sz="18" w:space="0" w:color="FF0000"/>
            </w:tcBorders>
            <w:vAlign w:val="center"/>
          </w:tcPr>
          <w:p w14:paraId="5D84AE6B" w14:textId="77777777" w:rsidR="009A3BAF" w:rsidRDefault="009A3BAF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</w:tcBorders>
            <w:vAlign w:val="center"/>
          </w:tcPr>
          <w:p w14:paraId="001F9985" w14:textId="5DA66FC7" w:rsidR="009A3BAF" w:rsidRPr="009A3BAF" w:rsidRDefault="009A3BAF" w:rsidP="009A3BAF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22"/>
              </w:rPr>
            </w:pPr>
            <w:r w:rsidRPr="009A3BAF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22"/>
              </w:rPr>
              <w:t>Les justificatifs devront être fournis au retour de la mission</w:t>
            </w:r>
            <w:r w:rsidR="008A47B0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22"/>
              </w:rPr>
              <w:t>.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14:paraId="575138AA" w14:textId="77777777" w:rsidR="009A3BAF" w:rsidRDefault="009A3BAF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B82F" w14:textId="77777777" w:rsidR="009A3BAF" w:rsidRDefault="009A3BAF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D6E9" w14:textId="77777777" w:rsidR="009A3BAF" w:rsidRDefault="009A3BAF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7F7EA1CD" w14:textId="77777777" w:rsidR="009A3BAF" w:rsidRDefault="009A3BAF" w:rsidP="00E001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01C3" w:rsidRPr="00007793" w14:paraId="179EF5A0" w14:textId="77777777" w:rsidTr="00831844">
        <w:tc>
          <w:tcPr>
            <w:tcW w:w="222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14:paraId="6DEB1FA0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474" w:type="dxa"/>
            <w:tcBorders>
              <w:bottom w:val="single" w:sz="18" w:space="0" w:color="FF0000"/>
            </w:tcBorders>
            <w:vAlign w:val="center"/>
          </w:tcPr>
          <w:p w14:paraId="70293442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18" w:space="0" w:color="FF0000"/>
            </w:tcBorders>
            <w:vAlign w:val="center"/>
          </w:tcPr>
          <w:p w14:paraId="77C6C0FC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018" w:type="dxa"/>
            <w:tcBorders>
              <w:bottom w:val="single" w:sz="18" w:space="0" w:color="FF0000"/>
            </w:tcBorders>
            <w:vAlign w:val="center"/>
          </w:tcPr>
          <w:p w14:paraId="1EE66AE0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053" w:type="dxa"/>
            <w:tcBorders>
              <w:bottom w:val="single" w:sz="18" w:space="0" w:color="FF0000"/>
            </w:tcBorders>
            <w:vAlign w:val="center"/>
          </w:tcPr>
          <w:p w14:paraId="089ED970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18" w:space="0" w:color="FF0000"/>
            </w:tcBorders>
            <w:vAlign w:val="center"/>
          </w:tcPr>
          <w:p w14:paraId="51084ACB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62A34EC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C3D2025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30070030" w14:textId="77777777" w:rsidR="00E001C3" w:rsidRPr="00007793" w:rsidRDefault="00E001C3" w:rsidP="00E001C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</w:tbl>
    <w:p w14:paraId="0ED835DA" w14:textId="77777777" w:rsidR="00024A0C" w:rsidRPr="003D2E79" w:rsidRDefault="00024A0C" w:rsidP="00B8002E">
      <w:pPr>
        <w:rPr>
          <w:rFonts w:asciiTheme="majorHAnsi" w:hAnsiTheme="majorHAnsi" w:cstheme="majorHAnsi"/>
          <w:sz w:val="22"/>
          <w:szCs w:val="22"/>
        </w:rPr>
      </w:pPr>
    </w:p>
    <w:sectPr w:rsidR="00024A0C" w:rsidRPr="003D2E79" w:rsidSect="00B52C3B">
      <w:footerReference w:type="even" r:id="rId10"/>
      <w:footerReference w:type="default" r:id="rId11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D9B0" w14:textId="77777777" w:rsidR="00BA4368" w:rsidRDefault="00BA4368" w:rsidP="001E1CEB">
      <w:r>
        <w:separator/>
      </w:r>
    </w:p>
  </w:endnote>
  <w:endnote w:type="continuationSeparator" w:id="0">
    <w:p w14:paraId="0400FA49" w14:textId="77777777" w:rsidR="00BA4368" w:rsidRDefault="00BA4368" w:rsidP="001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auto"/>
    <w:pitch w:val="default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iss-Heavy">
    <w:altName w:val="Cambria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B59A" w14:textId="65A7D447" w:rsidR="00FA76B1" w:rsidRDefault="00FA76B1" w:rsidP="00B62D5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008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ED32EC9" w14:textId="77777777" w:rsidR="00FA76B1" w:rsidRDefault="00FA76B1" w:rsidP="001E1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7DC5" w14:textId="2CD055E8" w:rsidR="00FA76B1" w:rsidRPr="004D042A" w:rsidRDefault="00FA76B1" w:rsidP="001E1C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C245" w14:textId="77777777" w:rsidR="00BA4368" w:rsidRDefault="00BA4368" w:rsidP="001E1CEB">
      <w:r>
        <w:separator/>
      </w:r>
    </w:p>
  </w:footnote>
  <w:footnote w:type="continuationSeparator" w:id="0">
    <w:p w14:paraId="72F4261F" w14:textId="77777777" w:rsidR="00BA4368" w:rsidRDefault="00BA4368" w:rsidP="001E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CA"/>
    <w:multiLevelType w:val="multilevel"/>
    <w:tmpl w:val="F1F60652"/>
    <w:lvl w:ilvl="0">
      <w:numFmt w:val="bullet"/>
      <w:pStyle w:val="Encadretitre"/>
      <w:lvlText w:val=""/>
      <w:lvlJc w:val="left"/>
      <w:pPr>
        <w:tabs>
          <w:tab w:val="num" w:pos="0"/>
        </w:tabs>
        <w:ind w:left="0" w:firstLine="0"/>
      </w:pPr>
      <w:rPr>
        <w:rFonts w:ascii="Zapf Dingbats" w:hAnsi="Zapf Dingbats" w:cs="Zapf Dingbat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0321A"/>
    <w:multiLevelType w:val="multilevel"/>
    <w:tmpl w:val="AD7C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8605865">
    <w:abstractNumId w:val="0"/>
  </w:num>
  <w:num w:numId="2" w16cid:durableId="109995691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onym User">
    <w15:presenceInfo w15:providerId="None" w15:userId="Anonym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embedSystemFonts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7AA"/>
    <w:rsid w:val="00000B8E"/>
    <w:rsid w:val="00001638"/>
    <w:rsid w:val="00001711"/>
    <w:rsid w:val="00001FB9"/>
    <w:rsid w:val="000045EA"/>
    <w:rsid w:val="00006845"/>
    <w:rsid w:val="00007793"/>
    <w:rsid w:val="00007BF2"/>
    <w:rsid w:val="000102A8"/>
    <w:rsid w:val="00011A89"/>
    <w:rsid w:val="00011EC7"/>
    <w:rsid w:val="00012F6F"/>
    <w:rsid w:val="000150A1"/>
    <w:rsid w:val="00017234"/>
    <w:rsid w:val="0002101D"/>
    <w:rsid w:val="000220DD"/>
    <w:rsid w:val="00022649"/>
    <w:rsid w:val="00023435"/>
    <w:rsid w:val="00023C12"/>
    <w:rsid w:val="00024804"/>
    <w:rsid w:val="00024A0C"/>
    <w:rsid w:val="000258D0"/>
    <w:rsid w:val="0002617A"/>
    <w:rsid w:val="00026C6B"/>
    <w:rsid w:val="00027B6B"/>
    <w:rsid w:val="0003043B"/>
    <w:rsid w:val="00031D78"/>
    <w:rsid w:val="00032588"/>
    <w:rsid w:val="000325A2"/>
    <w:rsid w:val="00033F73"/>
    <w:rsid w:val="0003542E"/>
    <w:rsid w:val="0003590F"/>
    <w:rsid w:val="00035938"/>
    <w:rsid w:val="00037483"/>
    <w:rsid w:val="00037831"/>
    <w:rsid w:val="0004303A"/>
    <w:rsid w:val="00043CFC"/>
    <w:rsid w:val="00043D22"/>
    <w:rsid w:val="00043E65"/>
    <w:rsid w:val="00044D2A"/>
    <w:rsid w:val="00045598"/>
    <w:rsid w:val="00045AB0"/>
    <w:rsid w:val="00052959"/>
    <w:rsid w:val="00052CCE"/>
    <w:rsid w:val="00054704"/>
    <w:rsid w:val="0005596D"/>
    <w:rsid w:val="0005651B"/>
    <w:rsid w:val="00056A3E"/>
    <w:rsid w:val="000570C2"/>
    <w:rsid w:val="000623D9"/>
    <w:rsid w:val="00063E90"/>
    <w:rsid w:val="00064E64"/>
    <w:rsid w:val="0006543E"/>
    <w:rsid w:val="00065E1D"/>
    <w:rsid w:val="00066C05"/>
    <w:rsid w:val="0006748E"/>
    <w:rsid w:val="00067B4B"/>
    <w:rsid w:val="000700D6"/>
    <w:rsid w:val="00070F06"/>
    <w:rsid w:val="0007137F"/>
    <w:rsid w:val="00073328"/>
    <w:rsid w:val="00074889"/>
    <w:rsid w:val="00074E64"/>
    <w:rsid w:val="000765A6"/>
    <w:rsid w:val="0007723E"/>
    <w:rsid w:val="000774A8"/>
    <w:rsid w:val="0008008D"/>
    <w:rsid w:val="00081CE8"/>
    <w:rsid w:val="00084450"/>
    <w:rsid w:val="000848AE"/>
    <w:rsid w:val="00085669"/>
    <w:rsid w:val="000868D3"/>
    <w:rsid w:val="000871DD"/>
    <w:rsid w:val="0008723D"/>
    <w:rsid w:val="000909EE"/>
    <w:rsid w:val="00091D8B"/>
    <w:rsid w:val="0009434A"/>
    <w:rsid w:val="0009435F"/>
    <w:rsid w:val="00094E96"/>
    <w:rsid w:val="00095919"/>
    <w:rsid w:val="000A0247"/>
    <w:rsid w:val="000A2011"/>
    <w:rsid w:val="000A25D6"/>
    <w:rsid w:val="000A27D3"/>
    <w:rsid w:val="000A37EF"/>
    <w:rsid w:val="000A4B7B"/>
    <w:rsid w:val="000A68AA"/>
    <w:rsid w:val="000A6C12"/>
    <w:rsid w:val="000A745C"/>
    <w:rsid w:val="000A7BC3"/>
    <w:rsid w:val="000B0CF3"/>
    <w:rsid w:val="000B26EC"/>
    <w:rsid w:val="000B3867"/>
    <w:rsid w:val="000B3982"/>
    <w:rsid w:val="000B46F7"/>
    <w:rsid w:val="000B5839"/>
    <w:rsid w:val="000B6398"/>
    <w:rsid w:val="000B6AAD"/>
    <w:rsid w:val="000B71FD"/>
    <w:rsid w:val="000B7362"/>
    <w:rsid w:val="000C0A2B"/>
    <w:rsid w:val="000C1262"/>
    <w:rsid w:val="000C1A87"/>
    <w:rsid w:val="000C1EB9"/>
    <w:rsid w:val="000C252E"/>
    <w:rsid w:val="000C356C"/>
    <w:rsid w:val="000C3F86"/>
    <w:rsid w:val="000C423D"/>
    <w:rsid w:val="000C4761"/>
    <w:rsid w:val="000C5504"/>
    <w:rsid w:val="000C5F1F"/>
    <w:rsid w:val="000C6744"/>
    <w:rsid w:val="000C7D86"/>
    <w:rsid w:val="000D0105"/>
    <w:rsid w:val="000D0EE1"/>
    <w:rsid w:val="000D535E"/>
    <w:rsid w:val="000D5C8B"/>
    <w:rsid w:val="000D5FAA"/>
    <w:rsid w:val="000D60AF"/>
    <w:rsid w:val="000D612F"/>
    <w:rsid w:val="000D7593"/>
    <w:rsid w:val="000E1225"/>
    <w:rsid w:val="000E19BA"/>
    <w:rsid w:val="000E1A64"/>
    <w:rsid w:val="000E3F58"/>
    <w:rsid w:val="000E402B"/>
    <w:rsid w:val="000E5390"/>
    <w:rsid w:val="000E71B4"/>
    <w:rsid w:val="000F0128"/>
    <w:rsid w:val="000F0914"/>
    <w:rsid w:val="000F0F0D"/>
    <w:rsid w:val="000F18AC"/>
    <w:rsid w:val="000F3FB1"/>
    <w:rsid w:val="000F48E5"/>
    <w:rsid w:val="000F4A31"/>
    <w:rsid w:val="000F669A"/>
    <w:rsid w:val="000F6D1B"/>
    <w:rsid w:val="001001FA"/>
    <w:rsid w:val="001004EA"/>
    <w:rsid w:val="00101CB6"/>
    <w:rsid w:val="0010468D"/>
    <w:rsid w:val="00105A84"/>
    <w:rsid w:val="00106EA5"/>
    <w:rsid w:val="001111E7"/>
    <w:rsid w:val="00111269"/>
    <w:rsid w:val="00115DC1"/>
    <w:rsid w:val="00116FF9"/>
    <w:rsid w:val="00117218"/>
    <w:rsid w:val="001173C4"/>
    <w:rsid w:val="001176A3"/>
    <w:rsid w:val="00121D75"/>
    <w:rsid w:val="001220C2"/>
    <w:rsid w:val="00122515"/>
    <w:rsid w:val="00123078"/>
    <w:rsid w:val="001231F2"/>
    <w:rsid w:val="00123C21"/>
    <w:rsid w:val="00126660"/>
    <w:rsid w:val="001278F1"/>
    <w:rsid w:val="00127916"/>
    <w:rsid w:val="001312D1"/>
    <w:rsid w:val="00131800"/>
    <w:rsid w:val="00132979"/>
    <w:rsid w:val="001330FD"/>
    <w:rsid w:val="00133D4D"/>
    <w:rsid w:val="001347BF"/>
    <w:rsid w:val="00137110"/>
    <w:rsid w:val="00137864"/>
    <w:rsid w:val="00141805"/>
    <w:rsid w:val="00141888"/>
    <w:rsid w:val="00142DEE"/>
    <w:rsid w:val="001471B8"/>
    <w:rsid w:val="001502A6"/>
    <w:rsid w:val="00150D40"/>
    <w:rsid w:val="001536B4"/>
    <w:rsid w:val="0015462A"/>
    <w:rsid w:val="00155722"/>
    <w:rsid w:val="001571FE"/>
    <w:rsid w:val="001605A3"/>
    <w:rsid w:val="00162EFD"/>
    <w:rsid w:val="001635DE"/>
    <w:rsid w:val="001640BE"/>
    <w:rsid w:val="001645F3"/>
    <w:rsid w:val="00164A19"/>
    <w:rsid w:val="00164D75"/>
    <w:rsid w:val="0016507B"/>
    <w:rsid w:val="00175531"/>
    <w:rsid w:val="00175968"/>
    <w:rsid w:val="001764AC"/>
    <w:rsid w:val="001764EB"/>
    <w:rsid w:val="00176C45"/>
    <w:rsid w:val="0017715B"/>
    <w:rsid w:val="00177742"/>
    <w:rsid w:val="001807F0"/>
    <w:rsid w:val="001817E8"/>
    <w:rsid w:val="00182CD7"/>
    <w:rsid w:val="00184436"/>
    <w:rsid w:val="001865DA"/>
    <w:rsid w:val="00186AA5"/>
    <w:rsid w:val="001919BB"/>
    <w:rsid w:val="00192D5E"/>
    <w:rsid w:val="00193A94"/>
    <w:rsid w:val="00193F31"/>
    <w:rsid w:val="00194367"/>
    <w:rsid w:val="001952DD"/>
    <w:rsid w:val="00197B84"/>
    <w:rsid w:val="001A1009"/>
    <w:rsid w:val="001A2176"/>
    <w:rsid w:val="001A23DF"/>
    <w:rsid w:val="001A3D1C"/>
    <w:rsid w:val="001A3F71"/>
    <w:rsid w:val="001A58B2"/>
    <w:rsid w:val="001A62F4"/>
    <w:rsid w:val="001B079A"/>
    <w:rsid w:val="001B088A"/>
    <w:rsid w:val="001B3335"/>
    <w:rsid w:val="001B3865"/>
    <w:rsid w:val="001B5EF4"/>
    <w:rsid w:val="001B6B87"/>
    <w:rsid w:val="001B6C5A"/>
    <w:rsid w:val="001C3AB0"/>
    <w:rsid w:val="001C5317"/>
    <w:rsid w:val="001C5857"/>
    <w:rsid w:val="001C5BB9"/>
    <w:rsid w:val="001C5C3D"/>
    <w:rsid w:val="001C5D17"/>
    <w:rsid w:val="001C73E6"/>
    <w:rsid w:val="001C7B85"/>
    <w:rsid w:val="001D103A"/>
    <w:rsid w:val="001D2266"/>
    <w:rsid w:val="001D51CE"/>
    <w:rsid w:val="001D5792"/>
    <w:rsid w:val="001D609A"/>
    <w:rsid w:val="001D60BB"/>
    <w:rsid w:val="001D68F6"/>
    <w:rsid w:val="001D797E"/>
    <w:rsid w:val="001D79F3"/>
    <w:rsid w:val="001D7D2E"/>
    <w:rsid w:val="001E08EC"/>
    <w:rsid w:val="001E1CEB"/>
    <w:rsid w:val="001E1E65"/>
    <w:rsid w:val="001E20E5"/>
    <w:rsid w:val="001E2C76"/>
    <w:rsid w:val="001E2CBD"/>
    <w:rsid w:val="001E3B57"/>
    <w:rsid w:val="001E5AB2"/>
    <w:rsid w:val="001E5E01"/>
    <w:rsid w:val="001E6601"/>
    <w:rsid w:val="001F01B4"/>
    <w:rsid w:val="001F0B92"/>
    <w:rsid w:val="001F15B6"/>
    <w:rsid w:val="001F7D90"/>
    <w:rsid w:val="0020173B"/>
    <w:rsid w:val="00203B1D"/>
    <w:rsid w:val="00206805"/>
    <w:rsid w:val="0021174E"/>
    <w:rsid w:val="002119C5"/>
    <w:rsid w:val="0021483B"/>
    <w:rsid w:val="00214B2D"/>
    <w:rsid w:val="00214DEB"/>
    <w:rsid w:val="00214E9A"/>
    <w:rsid w:val="00215022"/>
    <w:rsid w:val="00217C2D"/>
    <w:rsid w:val="0022165F"/>
    <w:rsid w:val="0022172B"/>
    <w:rsid w:val="00222422"/>
    <w:rsid w:val="00223598"/>
    <w:rsid w:val="00224E0D"/>
    <w:rsid w:val="002251C9"/>
    <w:rsid w:val="00225ABD"/>
    <w:rsid w:val="00227443"/>
    <w:rsid w:val="0022787B"/>
    <w:rsid w:val="002278D0"/>
    <w:rsid w:val="002314F5"/>
    <w:rsid w:val="00231C83"/>
    <w:rsid w:val="0023268C"/>
    <w:rsid w:val="0023305E"/>
    <w:rsid w:val="002330F0"/>
    <w:rsid w:val="002345A8"/>
    <w:rsid w:val="00234714"/>
    <w:rsid w:val="00234AEF"/>
    <w:rsid w:val="00235AB5"/>
    <w:rsid w:val="002374F4"/>
    <w:rsid w:val="00241837"/>
    <w:rsid w:val="002431A0"/>
    <w:rsid w:val="00243AB3"/>
    <w:rsid w:val="002446DE"/>
    <w:rsid w:val="002459DE"/>
    <w:rsid w:val="00246312"/>
    <w:rsid w:val="002471C7"/>
    <w:rsid w:val="00247F12"/>
    <w:rsid w:val="00251F98"/>
    <w:rsid w:val="0025431B"/>
    <w:rsid w:val="0025473B"/>
    <w:rsid w:val="00255D48"/>
    <w:rsid w:val="002568EF"/>
    <w:rsid w:val="00257092"/>
    <w:rsid w:val="002570B3"/>
    <w:rsid w:val="00257175"/>
    <w:rsid w:val="002574AB"/>
    <w:rsid w:val="00257549"/>
    <w:rsid w:val="00260293"/>
    <w:rsid w:val="002602E7"/>
    <w:rsid w:val="00261889"/>
    <w:rsid w:val="00262B50"/>
    <w:rsid w:val="00262BF1"/>
    <w:rsid w:val="00262F2E"/>
    <w:rsid w:val="002642AA"/>
    <w:rsid w:val="002660A0"/>
    <w:rsid w:val="00270545"/>
    <w:rsid w:val="00271C67"/>
    <w:rsid w:val="00273B98"/>
    <w:rsid w:val="00275E57"/>
    <w:rsid w:val="002760ED"/>
    <w:rsid w:val="002811E2"/>
    <w:rsid w:val="002820BA"/>
    <w:rsid w:val="0028295B"/>
    <w:rsid w:val="00282A27"/>
    <w:rsid w:val="00285176"/>
    <w:rsid w:val="00285DF0"/>
    <w:rsid w:val="00286247"/>
    <w:rsid w:val="0028631E"/>
    <w:rsid w:val="00287FC5"/>
    <w:rsid w:val="002902BF"/>
    <w:rsid w:val="00290907"/>
    <w:rsid w:val="00291A1F"/>
    <w:rsid w:val="00291B8E"/>
    <w:rsid w:val="00291FDA"/>
    <w:rsid w:val="002924E5"/>
    <w:rsid w:val="002924FA"/>
    <w:rsid w:val="00292547"/>
    <w:rsid w:val="002932AF"/>
    <w:rsid w:val="0029372F"/>
    <w:rsid w:val="00295121"/>
    <w:rsid w:val="00295366"/>
    <w:rsid w:val="0029674E"/>
    <w:rsid w:val="00296985"/>
    <w:rsid w:val="00297EF9"/>
    <w:rsid w:val="002A01BC"/>
    <w:rsid w:val="002A0EBC"/>
    <w:rsid w:val="002A15BD"/>
    <w:rsid w:val="002A198F"/>
    <w:rsid w:val="002A31EA"/>
    <w:rsid w:val="002A4721"/>
    <w:rsid w:val="002A5089"/>
    <w:rsid w:val="002B0010"/>
    <w:rsid w:val="002B1E1B"/>
    <w:rsid w:val="002B4E5B"/>
    <w:rsid w:val="002B5294"/>
    <w:rsid w:val="002B6605"/>
    <w:rsid w:val="002B6E37"/>
    <w:rsid w:val="002B7F2E"/>
    <w:rsid w:val="002C170B"/>
    <w:rsid w:val="002C31F1"/>
    <w:rsid w:val="002C3388"/>
    <w:rsid w:val="002C48E4"/>
    <w:rsid w:val="002C4DDE"/>
    <w:rsid w:val="002C57AD"/>
    <w:rsid w:val="002C6197"/>
    <w:rsid w:val="002C619A"/>
    <w:rsid w:val="002C7774"/>
    <w:rsid w:val="002D0C46"/>
    <w:rsid w:val="002D1071"/>
    <w:rsid w:val="002D151E"/>
    <w:rsid w:val="002D17C8"/>
    <w:rsid w:val="002D1BAB"/>
    <w:rsid w:val="002D1F14"/>
    <w:rsid w:val="002D3B12"/>
    <w:rsid w:val="002D742C"/>
    <w:rsid w:val="002D7899"/>
    <w:rsid w:val="002E1C96"/>
    <w:rsid w:val="002E4D01"/>
    <w:rsid w:val="002E51D9"/>
    <w:rsid w:val="002E5C67"/>
    <w:rsid w:val="002E61BB"/>
    <w:rsid w:val="002E7282"/>
    <w:rsid w:val="002F15E2"/>
    <w:rsid w:val="002F1843"/>
    <w:rsid w:val="002F2643"/>
    <w:rsid w:val="002F27F8"/>
    <w:rsid w:val="002F2C34"/>
    <w:rsid w:val="002F3202"/>
    <w:rsid w:val="002F3E52"/>
    <w:rsid w:val="002F5D74"/>
    <w:rsid w:val="002F6996"/>
    <w:rsid w:val="003005EF"/>
    <w:rsid w:val="003008F0"/>
    <w:rsid w:val="003017A1"/>
    <w:rsid w:val="003065E4"/>
    <w:rsid w:val="00306CC4"/>
    <w:rsid w:val="00306E8C"/>
    <w:rsid w:val="00310CCF"/>
    <w:rsid w:val="00313299"/>
    <w:rsid w:val="00313DF0"/>
    <w:rsid w:val="00317187"/>
    <w:rsid w:val="00317275"/>
    <w:rsid w:val="00317BB8"/>
    <w:rsid w:val="003208D7"/>
    <w:rsid w:val="00321239"/>
    <w:rsid w:val="00322AEF"/>
    <w:rsid w:val="00323156"/>
    <w:rsid w:val="0032449F"/>
    <w:rsid w:val="00324A9F"/>
    <w:rsid w:val="003256EE"/>
    <w:rsid w:val="0032707C"/>
    <w:rsid w:val="00327184"/>
    <w:rsid w:val="00327458"/>
    <w:rsid w:val="003302D6"/>
    <w:rsid w:val="00331623"/>
    <w:rsid w:val="00332882"/>
    <w:rsid w:val="00333800"/>
    <w:rsid w:val="00334911"/>
    <w:rsid w:val="0034051F"/>
    <w:rsid w:val="0034062E"/>
    <w:rsid w:val="00342143"/>
    <w:rsid w:val="003443E7"/>
    <w:rsid w:val="003444DA"/>
    <w:rsid w:val="00344BCD"/>
    <w:rsid w:val="0034656A"/>
    <w:rsid w:val="003518EA"/>
    <w:rsid w:val="0035234A"/>
    <w:rsid w:val="0035771C"/>
    <w:rsid w:val="00357D89"/>
    <w:rsid w:val="00362666"/>
    <w:rsid w:val="00362B68"/>
    <w:rsid w:val="003636CC"/>
    <w:rsid w:val="0036383D"/>
    <w:rsid w:val="003647AA"/>
    <w:rsid w:val="00364D46"/>
    <w:rsid w:val="0036584A"/>
    <w:rsid w:val="00365EE5"/>
    <w:rsid w:val="00366566"/>
    <w:rsid w:val="00367407"/>
    <w:rsid w:val="00367F96"/>
    <w:rsid w:val="00370DB5"/>
    <w:rsid w:val="00371740"/>
    <w:rsid w:val="00371A9E"/>
    <w:rsid w:val="003722F1"/>
    <w:rsid w:val="00374A19"/>
    <w:rsid w:val="00377422"/>
    <w:rsid w:val="0038109F"/>
    <w:rsid w:val="0038165E"/>
    <w:rsid w:val="00382A45"/>
    <w:rsid w:val="00382DE1"/>
    <w:rsid w:val="00384910"/>
    <w:rsid w:val="00384A9C"/>
    <w:rsid w:val="003859F0"/>
    <w:rsid w:val="0038613A"/>
    <w:rsid w:val="00386236"/>
    <w:rsid w:val="00386314"/>
    <w:rsid w:val="0038746B"/>
    <w:rsid w:val="003875C1"/>
    <w:rsid w:val="003877A7"/>
    <w:rsid w:val="00387C56"/>
    <w:rsid w:val="0039064A"/>
    <w:rsid w:val="00390CCA"/>
    <w:rsid w:val="0039142D"/>
    <w:rsid w:val="00392012"/>
    <w:rsid w:val="003931F5"/>
    <w:rsid w:val="00393D69"/>
    <w:rsid w:val="0039566F"/>
    <w:rsid w:val="00396043"/>
    <w:rsid w:val="00397710"/>
    <w:rsid w:val="00397BB8"/>
    <w:rsid w:val="003A2032"/>
    <w:rsid w:val="003A261A"/>
    <w:rsid w:val="003A5440"/>
    <w:rsid w:val="003A5C90"/>
    <w:rsid w:val="003A60EA"/>
    <w:rsid w:val="003A76E2"/>
    <w:rsid w:val="003B0BB1"/>
    <w:rsid w:val="003B284E"/>
    <w:rsid w:val="003B367B"/>
    <w:rsid w:val="003B4B5C"/>
    <w:rsid w:val="003B709C"/>
    <w:rsid w:val="003C110D"/>
    <w:rsid w:val="003C29F9"/>
    <w:rsid w:val="003C3BFD"/>
    <w:rsid w:val="003C5600"/>
    <w:rsid w:val="003C5ED9"/>
    <w:rsid w:val="003C6347"/>
    <w:rsid w:val="003C6FBF"/>
    <w:rsid w:val="003D1790"/>
    <w:rsid w:val="003D2B23"/>
    <w:rsid w:val="003D2C0D"/>
    <w:rsid w:val="003D2E38"/>
    <w:rsid w:val="003D2E79"/>
    <w:rsid w:val="003D32CB"/>
    <w:rsid w:val="003D5B25"/>
    <w:rsid w:val="003D6D84"/>
    <w:rsid w:val="003D6FDF"/>
    <w:rsid w:val="003D799E"/>
    <w:rsid w:val="003E1F25"/>
    <w:rsid w:val="003E39E1"/>
    <w:rsid w:val="003E54B1"/>
    <w:rsid w:val="003E6A75"/>
    <w:rsid w:val="003E7742"/>
    <w:rsid w:val="003F294A"/>
    <w:rsid w:val="003F3C6C"/>
    <w:rsid w:val="003F5AD7"/>
    <w:rsid w:val="003F67FF"/>
    <w:rsid w:val="004009A2"/>
    <w:rsid w:val="00402198"/>
    <w:rsid w:val="0040265A"/>
    <w:rsid w:val="00405393"/>
    <w:rsid w:val="00405CA4"/>
    <w:rsid w:val="00406AAE"/>
    <w:rsid w:val="00407A17"/>
    <w:rsid w:val="00407CF9"/>
    <w:rsid w:val="00407DD5"/>
    <w:rsid w:val="0041061F"/>
    <w:rsid w:val="00410DD0"/>
    <w:rsid w:val="00411265"/>
    <w:rsid w:val="00412991"/>
    <w:rsid w:val="0041482D"/>
    <w:rsid w:val="004148A9"/>
    <w:rsid w:val="00416D84"/>
    <w:rsid w:val="004172D8"/>
    <w:rsid w:val="00417C8B"/>
    <w:rsid w:val="0042012E"/>
    <w:rsid w:val="004222DD"/>
    <w:rsid w:val="00422629"/>
    <w:rsid w:val="0042369B"/>
    <w:rsid w:val="00425CD1"/>
    <w:rsid w:val="00427946"/>
    <w:rsid w:val="00427D0A"/>
    <w:rsid w:val="004305F2"/>
    <w:rsid w:val="00430D4A"/>
    <w:rsid w:val="00433B81"/>
    <w:rsid w:val="00433D65"/>
    <w:rsid w:val="00435C01"/>
    <w:rsid w:val="00435E32"/>
    <w:rsid w:val="004440B4"/>
    <w:rsid w:val="004442D9"/>
    <w:rsid w:val="00444767"/>
    <w:rsid w:val="004464CB"/>
    <w:rsid w:val="00447506"/>
    <w:rsid w:val="00447894"/>
    <w:rsid w:val="00447D09"/>
    <w:rsid w:val="00453149"/>
    <w:rsid w:val="004533CE"/>
    <w:rsid w:val="004539BE"/>
    <w:rsid w:val="00454213"/>
    <w:rsid w:val="0045526C"/>
    <w:rsid w:val="00455323"/>
    <w:rsid w:val="00457B9A"/>
    <w:rsid w:val="0046119C"/>
    <w:rsid w:val="00461CDE"/>
    <w:rsid w:val="00466B27"/>
    <w:rsid w:val="0046707A"/>
    <w:rsid w:val="00467C76"/>
    <w:rsid w:val="00471CB6"/>
    <w:rsid w:val="00472B2C"/>
    <w:rsid w:val="00472CB2"/>
    <w:rsid w:val="004735AF"/>
    <w:rsid w:val="00473CC8"/>
    <w:rsid w:val="00474006"/>
    <w:rsid w:val="00475EFF"/>
    <w:rsid w:val="0047679A"/>
    <w:rsid w:val="00480295"/>
    <w:rsid w:val="00480593"/>
    <w:rsid w:val="004812B1"/>
    <w:rsid w:val="00482229"/>
    <w:rsid w:val="00482577"/>
    <w:rsid w:val="00484BE6"/>
    <w:rsid w:val="004863F8"/>
    <w:rsid w:val="0048646A"/>
    <w:rsid w:val="00490F85"/>
    <w:rsid w:val="00491B57"/>
    <w:rsid w:val="004927CE"/>
    <w:rsid w:val="004933CF"/>
    <w:rsid w:val="00494841"/>
    <w:rsid w:val="00494F65"/>
    <w:rsid w:val="00495055"/>
    <w:rsid w:val="00495881"/>
    <w:rsid w:val="004964CC"/>
    <w:rsid w:val="0049793D"/>
    <w:rsid w:val="004B16C8"/>
    <w:rsid w:val="004B2487"/>
    <w:rsid w:val="004B249D"/>
    <w:rsid w:val="004B606D"/>
    <w:rsid w:val="004B6FEC"/>
    <w:rsid w:val="004B78E6"/>
    <w:rsid w:val="004B7AEE"/>
    <w:rsid w:val="004C02BA"/>
    <w:rsid w:val="004C1CE9"/>
    <w:rsid w:val="004C2654"/>
    <w:rsid w:val="004C331F"/>
    <w:rsid w:val="004C3B99"/>
    <w:rsid w:val="004C3D55"/>
    <w:rsid w:val="004C3E26"/>
    <w:rsid w:val="004C6A92"/>
    <w:rsid w:val="004C782D"/>
    <w:rsid w:val="004C7D2C"/>
    <w:rsid w:val="004D0227"/>
    <w:rsid w:val="004D042A"/>
    <w:rsid w:val="004D40C3"/>
    <w:rsid w:val="004D441D"/>
    <w:rsid w:val="004D46A3"/>
    <w:rsid w:val="004D4E06"/>
    <w:rsid w:val="004D52CD"/>
    <w:rsid w:val="004D6725"/>
    <w:rsid w:val="004D6E43"/>
    <w:rsid w:val="004E08DF"/>
    <w:rsid w:val="004E1F08"/>
    <w:rsid w:val="004E3716"/>
    <w:rsid w:val="004E3A3A"/>
    <w:rsid w:val="004E3FE8"/>
    <w:rsid w:val="004E4448"/>
    <w:rsid w:val="004E4A96"/>
    <w:rsid w:val="004F29B3"/>
    <w:rsid w:val="004F3AF3"/>
    <w:rsid w:val="004F3CD4"/>
    <w:rsid w:val="004F4B0C"/>
    <w:rsid w:val="004F4B9E"/>
    <w:rsid w:val="004F69A6"/>
    <w:rsid w:val="004F70E1"/>
    <w:rsid w:val="005005A4"/>
    <w:rsid w:val="00501E1E"/>
    <w:rsid w:val="00502F7A"/>
    <w:rsid w:val="005038F2"/>
    <w:rsid w:val="00503F5B"/>
    <w:rsid w:val="0050520F"/>
    <w:rsid w:val="00505B0D"/>
    <w:rsid w:val="00506835"/>
    <w:rsid w:val="0051011C"/>
    <w:rsid w:val="00510652"/>
    <w:rsid w:val="00510FA1"/>
    <w:rsid w:val="0051169A"/>
    <w:rsid w:val="00511BCD"/>
    <w:rsid w:val="00511D22"/>
    <w:rsid w:val="005127AC"/>
    <w:rsid w:val="00512D7F"/>
    <w:rsid w:val="0051300F"/>
    <w:rsid w:val="005144EC"/>
    <w:rsid w:val="005145F2"/>
    <w:rsid w:val="00514BE2"/>
    <w:rsid w:val="005175A0"/>
    <w:rsid w:val="005200A4"/>
    <w:rsid w:val="005225D2"/>
    <w:rsid w:val="00522A0A"/>
    <w:rsid w:val="00524608"/>
    <w:rsid w:val="0052472E"/>
    <w:rsid w:val="0052550A"/>
    <w:rsid w:val="0052694D"/>
    <w:rsid w:val="00526C9E"/>
    <w:rsid w:val="00527418"/>
    <w:rsid w:val="00530110"/>
    <w:rsid w:val="005301A1"/>
    <w:rsid w:val="00530E3F"/>
    <w:rsid w:val="00530F70"/>
    <w:rsid w:val="00531465"/>
    <w:rsid w:val="00531CCD"/>
    <w:rsid w:val="00535899"/>
    <w:rsid w:val="0053589B"/>
    <w:rsid w:val="00536C70"/>
    <w:rsid w:val="005371DD"/>
    <w:rsid w:val="005403E9"/>
    <w:rsid w:val="00542ACE"/>
    <w:rsid w:val="005434FB"/>
    <w:rsid w:val="00543818"/>
    <w:rsid w:val="005443B4"/>
    <w:rsid w:val="00544E41"/>
    <w:rsid w:val="005453D7"/>
    <w:rsid w:val="005457A9"/>
    <w:rsid w:val="00545B6B"/>
    <w:rsid w:val="00545C73"/>
    <w:rsid w:val="005460DC"/>
    <w:rsid w:val="005466AF"/>
    <w:rsid w:val="00546BC0"/>
    <w:rsid w:val="00546F1F"/>
    <w:rsid w:val="00547A0C"/>
    <w:rsid w:val="00554ADB"/>
    <w:rsid w:val="00557170"/>
    <w:rsid w:val="00557462"/>
    <w:rsid w:val="00560212"/>
    <w:rsid w:val="00561089"/>
    <w:rsid w:val="00561A7F"/>
    <w:rsid w:val="00562FC0"/>
    <w:rsid w:val="00563DF9"/>
    <w:rsid w:val="00564317"/>
    <w:rsid w:val="00565F26"/>
    <w:rsid w:val="005664A0"/>
    <w:rsid w:val="00566BD5"/>
    <w:rsid w:val="005670A6"/>
    <w:rsid w:val="00567288"/>
    <w:rsid w:val="005675A6"/>
    <w:rsid w:val="005719F9"/>
    <w:rsid w:val="00571B34"/>
    <w:rsid w:val="00573413"/>
    <w:rsid w:val="005734CD"/>
    <w:rsid w:val="005739CC"/>
    <w:rsid w:val="00573E2B"/>
    <w:rsid w:val="00574184"/>
    <w:rsid w:val="00574836"/>
    <w:rsid w:val="00574A25"/>
    <w:rsid w:val="0057502D"/>
    <w:rsid w:val="00575054"/>
    <w:rsid w:val="00576FC0"/>
    <w:rsid w:val="005777A4"/>
    <w:rsid w:val="0057791D"/>
    <w:rsid w:val="00577ED6"/>
    <w:rsid w:val="0058262A"/>
    <w:rsid w:val="005832E1"/>
    <w:rsid w:val="005839F0"/>
    <w:rsid w:val="0058584E"/>
    <w:rsid w:val="00585D6E"/>
    <w:rsid w:val="0058759B"/>
    <w:rsid w:val="005878C0"/>
    <w:rsid w:val="0059001E"/>
    <w:rsid w:val="005947AB"/>
    <w:rsid w:val="00595375"/>
    <w:rsid w:val="00595E6D"/>
    <w:rsid w:val="00597B6B"/>
    <w:rsid w:val="005A0836"/>
    <w:rsid w:val="005A1A55"/>
    <w:rsid w:val="005A3DAF"/>
    <w:rsid w:val="005A3DDC"/>
    <w:rsid w:val="005A4C80"/>
    <w:rsid w:val="005A5090"/>
    <w:rsid w:val="005A5129"/>
    <w:rsid w:val="005A7131"/>
    <w:rsid w:val="005B0D5E"/>
    <w:rsid w:val="005B2841"/>
    <w:rsid w:val="005B43D9"/>
    <w:rsid w:val="005B4B13"/>
    <w:rsid w:val="005B53F9"/>
    <w:rsid w:val="005B6554"/>
    <w:rsid w:val="005B686A"/>
    <w:rsid w:val="005C0FB4"/>
    <w:rsid w:val="005C18F8"/>
    <w:rsid w:val="005C1E70"/>
    <w:rsid w:val="005C2482"/>
    <w:rsid w:val="005C2C78"/>
    <w:rsid w:val="005C3170"/>
    <w:rsid w:val="005C345B"/>
    <w:rsid w:val="005C3571"/>
    <w:rsid w:val="005C4E68"/>
    <w:rsid w:val="005C67DB"/>
    <w:rsid w:val="005C6AC7"/>
    <w:rsid w:val="005C7963"/>
    <w:rsid w:val="005C7DF9"/>
    <w:rsid w:val="005D1B74"/>
    <w:rsid w:val="005D1CB0"/>
    <w:rsid w:val="005D3DE5"/>
    <w:rsid w:val="005D41B1"/>
    <w:rsid w:val="005D53B7"/>
    <w:rsid w:val="005D5BAD"/>
    <w:rsid w:val="005D61E4"/>
    <w:rsid w:val="005D6270"/>
    <w:rsid w:val="005E0434"/>
    <w:rsid w:val="005E081B"/>
    <w:rsid w:val="005E0CA5"/>
    <w:rsid w:val="005E1B76"/>
    <w:rsid w:val="005E1BAB"/>
    <w:rsid w:val="005E28DF"/>
    <w:rsid w:val="005E3A9D"/>
    <w:rsid w:val="005E43DC"/>
    <w:rsid w:val="005E5867"/>
    <w:rsid w:val="005E799B"/>
    <w:rsid w:val="005F0889"/>
    <w:rsid w:val="005F22D3"/>
    <w:rsid w:val="005F2353"/>
    <w:rsid w:val="005F5B78"/>
    <w:rsid w:val="005F754A"/>
    <w:rsid w:val="00601BA6"/>
    <w:rsid w:val="00604982"/>
    <w:rsid w:val="00604AC9"/>
    <w:rsid w:val="00605CCD"/>
    <w:rsid w:val="00606C6B"/>
    <w:rsid w:val="00610A9A"/>
    <w:rsid w:val="0061157C"/>
    <w:rsid w:val="00613D44"/>
    <w:rsid w:val="00614C79"/>
    <w:rsid w:val="00615053"/>
    <w:rsid w:val="006165E5"/>
    <w:rsid w:val="00623A91"/>
    <w:rsid w:val="00623D38"/>
    <w:rsid w:val="006247B8"/>
    <w:rsid w:val="006319A2"/>
    <w:rsid w:val="00632596"/>
    <w:rsid w:val="0063386E"/>
    <w:rsid w:val="0063471B"/>
    <w:rsid w:val="006361F2"/>
    <w:rsid w:val="00636A2D"/>
    <w:rsid w:val="00637581"/>
    <w:rsid w:val="006378DE"/>
    <w:rsid w:val="00641335"/>
    <w:rsid w:val="00642DE4"/>
    <w:rsid w:val="00643D0C"/>
    <w:rsid w:val="006449AD"/>
    <w:rsid w:val="00645D3B"/>
    <w:rsid w:val="00647CA6"/>
    <w:rsid w:val="00650259"/>
    <w:rsid w:val="006537A1"/>
    <w:rsid w:val="00654896"/>
    <w:rsid w:val="0065702A"/>
    <w:rsid w:val="00660A52"/>
    <w:rsid w:val="00662614"/>
    <w:rsid w:val="006630EE"/>
    <w:rsid w:val="00663E2E"/>
    <w:rsid w:val="00664554"/>
    <w:rsid w:val="00671021"/>
    <w:rsid w:val="00671546"/>
    <w:rsid w:val="006724D6"/>
    <w:rsid w:val="0067330D"/>
    <w:rsid w:val="0067358D"/>
    <w:rsid w:val="006736D3"/>
    <w:rsid w:val="00674662"/>
    <w:rsid w:val="00676470"/>
    <w:rsid w:val="00676BA3"/>
    <w:rsid w:val="00676E55"/>
    <w:rsid w:val="00677698"/>
    <w:rsid w:val="00681638"/>
    <w:rsid w:val="00682AE2"/>
    <w:rsid w:val="00682DCC"/>
    <w:rsid w:val="00683688"/>
    <w:rsid w:val="00687B5B"/>
    <w:rsid w:val="006901B3"/>
    <w:rsid w:val="00690370"/>
    <w:rsid w:val="0069042C"/>
    <w:rsid w:val="00690C42"/>
    <w:rsid w:val="00692772"/>
    <w:rsid w:val="006939B6"/>
    <w:rsid w:val="00693A72"/>
    <w:rsid w:val="0069762F"/>
    <w:rsid w:val="006A114A"/>
    <w:rsid w:val="006A1999"/>
    <w:rsid w:val="006A1E74"/>
    <w:rsid w:val="006A281E"/>
    <w:rsid w:val="006A293C"/>
    <w:rsid w:val="006A2E1D"/>
    <w:rsid w:val="006A450B"/>
    <w:rsid w:val="006A4516"/>
    <w:rsid w:val="006A49AD"/>
    <w:rsid w:val="006A5CFF"/>
    <w:rsid w:val="006A6BEF"/>
    <w:rsid w:val="006A70C3"/>
    <w:rsid w:val="006B054B"/>
    <w:rsid w:val="006B1493"/>
    <w:rsid w:val="006B3AF6"/>
    <w:rsid w:val="006B6F40"/>
    <w:rsid w:val="006B77D6"/>
    <w:rsid w:val="006B7DFD"/>
    <w:rsid w:val="006C02DF"/>
    <w:rsid w:val="006C15F0"/>
    <w:rsid w:val="006C4606"/>
    <w:rsid w:val="006C4B74"/>
    <w:rsid w:val="006C616B"/>
    <w:rsid w:val="006C6654"/>
    <w:rsid w:val="006C66A5"/>
    <w:rsid w:val="006C7724"/>
    <w:rsid w:val="006D1BEE"/>
    <w:rsid w:val="006D23AF"/>
    <w:rsid w:val="006D68DD"/>
    <w:rsid w:val="006D73CA"/>
    <w:rsid w:val="006D7B76"/>
    <w:rsid w:val="006E1B85"/>
    <w:rsid w:val="006E249E"/>
    <w:rsid w:val="006E2768"/>
    <w:rsid w:val="006E2F71"/>
    <w:rsid w:val="006E345A"/>
    <w:rsid w:val="006E7C5D"/>
    <w:rsid w:val="006F17DB"/>
    <w:rsid w:val="006F1C7A"/>
    <w:rsid w:val="006F30C5"/>
    <w:rsid w:val="006F490E"/>
    <w:rsid w:val="006F4B6E"/>
    <w:rsid w:val="006F5DDA"/>
    <w:rsid w:val="006F7EBC"/>
    <w:rsid w:val="007013C2"/>
    <w:rsid w:val="00701BEB"/>
    <w:rsid w:val="00704FEF"/>
    <w:rsid w:val="00707503"/>
    <w:rsid w:val="00710633"/>
    <w:rsid w:val="00712138"/>
    <w:rsid w:val="00712823"/>
    <w:rsid w:val="007178F1"/>
    <w:rsid w:val="00717AF9"/>
    <w:rsid w:val="00720D01"/>
    <w:rsid w:val="00720F06"/>
    <w:rsid w:val="00723FC0"/>
    <w:rsid w:val="0072417B"/>
    <w:rsid w:val="00724678"/>
    <w:rsid w:val="007254E6"/>
    <w:rsid w:val="00727A01"/>
    <w:rsid w:val="00727B23"/>
    <w:rsid w:val="0073055E"/>
    <w:rsid w:val="00731DCE"/>
    <w:rsid w:val="00731F6E"/>
    <w:rsid w:val="00732CA4"/>
    <w:rsid w:val="007333C1"/>
    <w:rsid w:val="00733EBF"/>
    <w:rsid w:val="00734785"/>
    <w:rsid w:val="00734E36"/>
    <w:rsid w:val="00736B1C"/>
    <w:rsid w:val="00736F46"/>
    <w:rsid w:val="0073757F"/>
    <w:rsid w:val="0074369A"/>
    <w:rsid w:val="007452E8"/>
    <w:rsid w:val="00745554"/>
    <w:rsid w:val="00746ECE"/>
    <w:rsid w:val="0074713C"/>
    <w:rsid w:val="00750486"/>
    <w:rsid w:val="00752B2C"/>
    <w:rsid w:val="00752CC7"/>
    <w:rsid w:val="007534A0"/>
    <w:rsid w:val="00753639"/>
    <w:rsid w:val="00754E28"/>
    <w:rsid w:val="00756684"/>
    <w:rsid w:val="00757AC9"/>
    <w:rsid w:val="00760DB4"/>
    <w:rsid w:val="00763FE5"/>
    <w:rsid w:val="0077113D"/>
    <w:rsid w:val="00771D35"/>
    <w:rsid w:val="00771EA4"/>
    <w:rsid w:val="00773546"/>
    <w:rsid w:val="007736AE"/>
    <w:rsid w:val="007738EB"/>
    <w:rsid w:val="007807C4"/>
    <w:rsid w:val="007818C1"/>
    <w:rsid w:val="00782928"/>
    <w:rsid w:val="0078467C"/>
    <w:rsid w:val="0079022C"/>
    <w:rsid w:val="00791FB6"/>
    <w:rsid w:val="0079467E"/>
    <w:rsid w:val="00794D3B"/>
    <w:rsid w:val="007950CC"/>
    <w:rsid w:val="00795FFA"/>
    <w:rsid w:val="00796133"/>
    <w:rsid w:val="007970AA"/>
    <w:rsid w:val="00797375"/>
    <w:rsid w:val="007A134E"/>
    <w:rsid w:val="007A3B04"/>
    <w:rsid w:val="007A3B54"/>
    <w:rsid w:val="007A6323"/>
    <w:rsid w:val="007B1237"/>
    <w:rsid w:val="007B14EB"/>
    <w:rsid w:val="007B25AF"/>
    <w:rsid w:val="007B2D15"/>
    <w:rsid w:val="007B3478"/>
    <w:rsid w:val="007B5D98"/>
    <w:rsid w:val="007B6C56"/>
    <w:rsid w:val="007C00CC"/>
    <w:rsid w:val="007C02D2"/>
    <w:rsid w:val="007C17A0"/>
    <w:rsid w:val="007C3F53"/>
    <w:rsid w:val="007C5502"/>
    <w:rsid w:val="007C6B21"/>
    <w:rsid w:val="007D1689"/>
    <w:rsid w:val="007D1B6E"/>
    <w:rsid w:val="007D3BA4"/>
    <w:rsid w:val="007D405C"/>
    <w:rsid w:val="007D422E"/>
    <w:rsid w:val="007D5280"/>
    <w:rsid w:val="007D5482"/>
    <w:rsid w:val="007D6CF4"/>
    <w:rsid w:val="007D7EAE"/>
    <w:rsid w:val="007E6040"/>
    <w:rsid w:val="007F0590"/>
    <w:rsid w:val="007F05B0"/>
    <w:rsid w:val="007F30E0"/>
    <w:rsid w:val="007F3AE5"/>
    <w:rsid w:val="007F5071"/>
    <w:rsid w:val="007F768A"/>
    <w:rsid w:val="008022A5"/>
    <w:rsid w:val="00802B05"/>
    <w:rsid w:val="00805111"/>
    <w:rsid w:val="00805B50"/>
    <w:rsid w:val="00805D71"/>
    <w:rsid w:val="00806681"/>
    <w:rsid w:val="00806E13"/>
    <w:rsid w:val="00807924"/>
    <w:rsid w:val="00810909"/>
    <w:rsid w:val="00810B51"/>
    <w:rsid w:val="008120E1"/>
    <w:rsid w:val="00812669"/>
    <w:rsid w:val="00812C02"/>
    <w:rsid w:val="00814E53"/>
    <w:rsid w:val="00815F33"/>
    <w:rsid w:val="00816434"/>
    <w:rsid w:val="00816B85"/>
    <w:rsid w:val="008172D6"/>
    <w:rsid w:val="00817385"/>
    <w:rsid w:val="00822F27"/>
    <w:rsid w:val="00826E8C"/>
    <w:rsid w:val="00827922"/>
    <w:rsid w:val="008307A9"/>
    <w:rsid w:val="00830A97"/>
    <w:rsid w:val="00831844"/>
    <w:rsid w:val="00833996"/>
    <w:rsid w:val="0083402B"/>
    <w:rsid w:val="00834263"/>
    <w:rsid w:val="008343DB"/>
    <w:rsid w:val="00834674"/>
    <w:rsid w:val="008348D7"/>
    <w:rsid w:val="00835C77"/>
    <w:rsid w:val="00835F87"/>
    <w:rsid w:val="00836842"/>
    <w:rsid w:val="00837824"/>
    <w:rsid w:val="00840DD6"/>
    <w:rsid w:val="00841628"/>
    <w:rsid w:val="00841D02"/>
    <w:rsid w:val="00841DB2"/>
    <w:rsid w:val="00844DCE"/>
    <w:rsid w:val="00846915"/>
    <w:rsid w:val="00847E8D"/>
    <w:rsid w:val="00851B3E"/>
    <w:rsid w:val="00853568"/>
    <w:rsid w:val="008537FD"/>
    <w:rsid w:val="008556DE"/>
    <w:rsid w:val="00856FE8"/>
    <w:rsid w:val="008574DF"/>
    <w:rsid w:val="00860466"/>
    <w:rsid w:val="008605CD"/>
    <w:rsid w:val="00860DDE"/>
    <w:rsid w:val="00863F55"/>
    <w:rsid w:val="00866C7B"/>
    <w:rsid w:val="00871174"/>
    <w:rsid w:val="008723C7"/>
    <w:rsid w:val="00873C0A"/>
    <w:rsid w:val="008806C5"/>
    <w:rsid w:val="00880A3F"/>
    <w:rsid w:val="00881705"/>
    <w:rsid w:val="00883B2F"/>
    <w:rsid w:val="008848E3"/>
    <w:rsid w:val="008853AB"/>
    <w:rsid w:val="00886A29"/>
    <w:rsid w:val="00887613"/>
    <w:rsid w:val="008902E1"/>
    <w:rsid w:val="00892183"/>
    <w:rsid w:val="0089299E"/>
    <w:rsid w:val="00893CC0"/>
    <w:rsid w:val="00893D3F"/>
    <w:rsid w:val="0089414B"/>
    <w:rsid w:val="00896870"/>
    <w:rsid w:val="00897911"/>
    <w:rsid w:val="00897940"/>
    <w:rsid w:val="00897B33"/>
    <w:rsid w:val="00897E0B"/>
    <w:rsid w:val="008A014E"/>
    <w:rsid w:val="008A1483"/>
    <w:rsid w:val="008A47B0"/>
    <w:rsid w:val="008A4806"/>
    <w:rsid w:val="008A507B"/>
    <w:rsid w:val="008A5104"/>
    <w:rsid w:val="008A5CCD"/>
    <w:rsid w:val="008A5F97"/>
    <w:rsid w:val="008A6C8A"/>
    <w:rsid w:val="008A7355"/>
    <w:rsid w:val="008A7396"/>
    <w:rsid w:val="008A7682"/>
    <w:rsid w:val="008A7700"/>
    <w:rsid w:val="008A7D09"/>
    <w:rsid w:val="008B04CE"/>
    <w:rsid w:val="008B194E"/>
    <w:rsid w:val="008B19AD"/>
    <w:rsid w:val="008B2732"/>
    <w:rsid w:val="008B3322"/>
    <w:rsid w:val="008B3A07"/>
    <w:rsid w:val="008B5755"/>
    <w:rsid w:val="008B62FB"/>
    <w:rsid w:val="008C1212"/>
    <w:rsid w:val="008C15EB"/>
    <w:rsid w:val="008C18B8"/>
    <w:rsid w:val="008C1A6A"/>
    <w:rsid w:val="008C2316"/>
    <w:rsid w:val="008C2AB8"/>
    <w:rsid w:val="008C3946"/>
    <w:rsid w:val="008C43A1"/>
    <w:rsid w:val="008C543D"/>
    <w:rsid w:val="008C73A1"/>
    <w:rsid w:val="008C7CB0"/>
    <w:rsid w:val="008C7EB2"/>
    <w:rsid w:val="008D0C41"/>
    <w:rsid w:val="008D2870"/>
    <w:rsid w:val="008D540E"/>
    <w:rsid w:val="008D6017"/>
    <w:rsid w:val="008D7203"/>
    <w:rsid w:val="008D798E"/>
    <w:rsid w:val="008E2563"/>
    <w:rsid w:val="008E2F01"/>
    <w:rsid w:val="008E3DEA"/>
    <w:rsid w:val="008E5518"/>
    <w:rsid w:val="008E61E2"/>
    <w:rsid w:val="008E72B2"/>
    <w:rsid w:val="008E7BC9"/>
    <w:rsid w:val="008F09C2"/>
    <w:rsid w:val="008F0B85"/>
    <w:rsid w:val="008F12B7"/>
    <w:rsid w:val="008F1390"/>
    <w:rsid w:val="008F2957"/>
    <w:rsid w:val="008F30B3"/>
    <w:rsid w:val="008F412C"/>
    <w:rsid w:val="008F68A7"/>
    <w:rsid w:val="008F798A"/>
    <w:rsid w:val="008F7C03"/>
    <w:rsid w:val="008F7C35"/>
    <w:rsid w:val="008F7C3B"/>
    <w:rsid w:val="00901BDF"/>
    <w:rsid w:val="009040CA"/>
    <w:rsid w:val="00904403"/>
    <w:rsid w:val="00906854"/>
    <w:rsid w:val="00907254"/>
    <w:rsid w:val="0090760D"/>
    <w:rsid w:val="00910F96"/>
    <w:rsid w:val="00912150"/>
    <w:rsid w:val="0091250E"/>
    <w:rsid w:val="00913FAD"/>
    <w:rsid w:val="009150DD"/>
    <w:rsid w:val="0091548C"/>
    <w:rsid w:val="0091554B"/>
    <w:rsid w:val="00915FC5"/>
    <w:rsid w:val="00916570"/>
    <w:rsid w:val="00916976"/>
    <w:rsid w:val="00917E15"/>
    <w:rsid w:val="00921994"/>
    <w:rsid w:val="0092255E"/>
    <w:rsid w:val="00923073"/>
    <w:rsid w:val="0092315A"/>
    <w:rsid w:val="00923860"/>
    <w:rsid w:val="00924591"/>
    <w:rsid w:val="00924ADF"/>
    <w:rsid w:val="009255DA"/>
    <w:rsid w:val="009270C6"/>
    <w:rsid w:val="009271CA"/>
    <w:rsid w:val="0092774F"/>
    <w:rsid w:val="00927F3C"/>
    <w:rsid w:val="009302F0"/>
    <w:rsid w:val="0093038D"/>
    <w:rsid w:val="00931033"/>
    <w:rsid w:val="00931250"/>
    <w:rsid w:val="009325BD"/>
    <w:rsid w:val="00932D7E"/>
    <w:rsid w:val="00932DBA"/>
    <w:rsid w:val="00934284"/>
    <w:rsid w:val="00934E22"/>
    <w:rsid w:val="009361F3"/>
    <w:rsid w:val="009373D3"/>
    <w:rsid w:val="00940B14"/>
    <w:rsid w:val="00940DAF"/>
    <w:rsid w:val="0094114C"/>
    <w:rsid w:val="00942571"/>
    <w:rsid w:val="0094268B"/>
    <w:rsid w:val="009433EC"/>
    <w:rsid w:val="009440B4"/>
    <w:rsid w:val="00944AB0"/>
    <w:rsid w:val="00944E25"/>
    <w:rsid w:val="00945497"/>
    <w:rsid w:val="009458D5"/>
    <w:rsid w:val="00947B15"/>
    <w:rsid w:val="00947FFA"/>
    <w:rsid w:val="00951150"/>
    <w:rsid w:val="00952210"/>
    <w:rsid w:val="00952439"/>
    <w:rsid w:val="009538B3"/>
    <w:rsid w:val="00954222"/>
    <w:rsid w:val="00956088"/>
    <w:rsid w:val="00957355"/>
    <w:rsid w:val="00957440"/>
    <w:rsid w:val="009603AE"/>
    <w:rsid w:val="00960BE8"/>
    <w:rsid w:val="00961DFC"/>
    <w:rsid w:val="0096264E"/>
    <w:rsid w:val="00964461"/>
    <w:rsid w:val="00964B24"/>
    <w:rsid w:val="00964D8A"/>
    <w:rsid w:val="00965B79"/>
    <w:rsid w:val="00966549"/>
    <w:rsid w:val="00966FF4"/>
    <w:rsid w:val="00970B6E"/>
    <w:rsid w:val="0097146A"/>
    <w:rsid w:val="009717E4"/>
    <w:rsid w:val="00971E9E"/>
    <w:rsid w:val="009724B7"/>
    <w:rsid w:val="00972D00"/>
    <w:rsid w:val="00974D1A"/>
    <w:rsid w:val="00980434"/>
    <w:rsid w:val="009807DE"/>
    <w:rsid w:val="00980A24"/>
    <w:rsid w:val="00980BA8"/>
    <w:rsid w:val="00981221"/>
    <w:rsid w:val="00981752"/>
    <w:rsid w:val="009828FC"/>
    <w:rsid w:val="00982AA3"/>
    <w:rsid w:val="00984A50"/>
    <w:rsid w:val="00984C1D"/>
    <w:rsid w:val="00984ED4"/>
    <w:rsid w:val="00986210"/>
    <w:rsid w:val="00987761"/>
    <w:rsid w:val="00987B87"/>
    <w:rsid w:val="00987DD2"/>
    <w:rsid w:val="009905A6"/>
    <w:rsid w:val="0099204E"/>
    <w:rsid w:val="009924A8"/>
    <w:rsid w:val="00992A21"/>
    <w:rsid w:val="00995D5D"/>
    <w:rsid w:val="009972F7"/>
    <w:rsid w:val="009A00BD"/>
    <w:rsid w:val="009A0EA2"/>
    <w:rsid w:val="009A214A"/>
    <w:rsid w:val="009A2338"/>
    <w:rsid w:val="009A3BAF"/>
    <w:rsid w:val="009A4C71"/>
    <w:rsid w:val="009A5304"/>
    <w:rsid w:val="009A59C9"/>
    <w:rsid w:val="009A5BB7"/>
    <w:rsid w:val="009B0F72"/>
    <w:rsid w:val="009B281A"/>
    <w:rsid w:val="009B2FFA"/>
    <w:rsid w:val="009B5FEA"/>
    <w:rsid w:val="009B653F"/>
    <w:rsid w:val="009B6DA7"/>
    <w:rsid w:val="009B7B28"/>
    <w:rsid w:val="009C1250"/>
    <w:rsid w:val="009C1830"/>
    <w:rsid w:val="009C2467"/>
    <w:rsid w:val="009C40D7"/>
    <w:rsid w:val="009C4821"/>
    <w:rsid w:val="009C52DC"/>
    <w:rsid w:val="009C5398"/>
    <w:rsid w:val="009C6F35"/>
    <w:rsid w:val="009C7508"/>
    <w:rsid w:val="009D175A"/>
    <w:rsid w:val="009D1793"/>
    <w:rsid w:val="009D5008"/>
    <w:rsid w:val="009D633C"/>
    <w:rsid w:val="009D770A"/>
    <w:rsid w:val="009D79F5"/>
    <w:rsid w:val="009D7D14"/>
    <w:rsid w:val="009E24F2"/>
    <w:rsid w:val="009E3322"/>
    <w:rsid w:val="009E347F"/>
    <w:rsid w:val="009E435C"/>
    <w:rsid w:val="009E532C"/>
    <w:rsid w:val="009E6A70"/>
    <w:rsid w:val="009E6F30"/>
    <w:rsid w:val="009F1015"/>
    <w:rsid w:val="009F3ACC"/>
    <w:rsid w:val="009F594A"/>
    <w:rsid w:val="009F640B"/>
    <w:rsid w:val="009F7C66"/>
    <w:rsid w:val="009F7DAE"/>
    <w:rsid w:val="00A001C5"/>
    <w:rsid w:val="00A0037C"/>
    <w:rsid w:val="00A01200"/>
    <w:rsid w:val="00A01234"/>
    <w:rsid w:val="00A03BE4"/>
    <w:rsid w:val="00A04CCA"/>
    <w:rsid w:val="00A052D3"/>
    <w:rsid w:val="00A05ADC"/>
    <w:rsid w:val="00A06776"/>
    <w:rsid w:val="00A06B8C"/>
    <w:rsid w:val="00A10CC5"/>
    <w:rsid w:val="00A120AD"/>
    <w:rsid w:val="00A150F5"/>
    <w:rsid w:val="00A16195"/>
    <w:rsid w:val="00A200EE"/>
    <w:rsid w:val="00A20261"/>
    <w:rsid w:val="00A207C6"/>
    <w:rsid w:val="00A2085A"/>
    <w:rsid w:val="00A24850"/>
    <w:rsid w:val="00A24F45"/>
    <w:rsid w:val="00A25408"/>
    <w:rsid w:val="00A25623"/>
    <w:rsid w:val="00A26278"/>
    <w:rsid w:val="00A2796F"/>
    <w:rsid w:val="00A30B0E"/>
    <w:rsid w:val="00A30D32"/>
    <w:rsid w:val="00A311EA"/>
    <w:rsid w:val="00A31A0E"/>
    <w:rsid w:val="00A32646"/>
    <w:rsid w:val="00A33179"/>
    <w:rsid w:val="00A33795"/>
    <w:rsid w:val="00A35A73"/>
    <w:rsid w:val="00A360CC"/>
    <w:rsid w:val="00A404BD"/>
    <w:rsid w:val="00A41533"/>
    <w:rsid w:val="00A41930"/>
    <w:rsid w:val="00A41ADE"/>
    <w:rsid w:val="00A41F03"/>
    <w:rsid w:val="00A421ED"/>
    <w:rsid w:val="00A44F77"/>
    <w:rsid w:val="00A45A77"/>
    <w:rsid w:val="00A464A2"/>
    <w:rsid w:val="00A465CF"/>
    <w:rsid w:val="00A46838"/>
    <w:rsid w:val="00A46F07"/>
    <w:rsid w:val="00A47257"/>
    <w:rsid w:val="00A51BCC"/>
    <w:rsid w:val="00A52635"/>
    <w:rsid w:val="00A53705"/>
    <w:rsid w:val="00A53A40"/>
    <w:rsid w:val="00A551D3"/>
    <w:rsid w:val="00A56086"/>
    <w:rsid w:val="00A57B25"/>
    <w:rsid w:val="00A6148F"/>
    <w:rsid w:val="00A627EC"/>
    <w:rsid w:val="00A63227"/>
    <w:rsid w:val="00A649CE"/>
    <w:rsid w:val="00A64D68"/>
    <w:rsid w:val="00A64E17"/>
    <w:rsid w:val="00A66844"/>
    <w:rsid w:val="00A6703E"/>
    <w:rsid w:val="00A716F9"/>
    <w:rsid w:val="00A73554"/>
    <w:rsid w:val="00A73569"/>
    <w:rsid w:val="00A76763"/>
    <w:rsid w:val="00A77776"/>
    <w:rsid w:val="00A805E3"/>
    <w:rsid w:val="00A80ABE"/>
    <w:rsid w:val="00A80E58"/>
    <w:rsid w:val="00A82F01"/>
    <w:rsid w:val="00A83BF4"/>
    <w:rsid w:val="00A83DB0"/>
    <w:rsid w:val="00A85AB9"/>
    <w:rsid w:val="00A86C38"/>
    <w:rsid w:val="00A90865"/>
    <w:rsid w:val="00A90D08"/>
    <w:rsid w:val="00A90F5D"/>
    <w:rsid w:val="00A91219"/>
    <w:rsid w:val="00A9132B"/>
    <w:rsid w:val="00A920BE"/>
    <w:rsid w:val="00A92CA7"/>
    <w:rsid w:val="00A94CA0"/>
    <w:rsid w:val="00A97561"/>
    <w:rsid w:val="00AA11BA"/>
    <w:rsid w:val="00AA1780"/>
    <w:rsid w:val="00AA18FB"/>
    <w:rsid w:val="00AA637D"/>
    <w:rsid w:val="00AA6E7A"/>
    <w:rsid w:val="00AB0D69"/>
    <w:rsid w:val="00AB0E8C"/>
    <w:rsid w:val="00AB1AD5"/>
    <w:rsid w:val="00AB4B7C"/>
    <w:rsid w:val="00AB4BA7"/>
    <w:rsid w:val="00AB6867"/>
    <w:rsid w:val="00AC2990"/>
    <w:rsid w:val="00AC2A37"/>
    <w:rsid w:val="00AC36CA"/>
    <w:rsid w:val="00AC536F"/>
    <w:rsid w:val="00AC5BAA"/>
    <w:rsid w:val="00AC7C4B"/>
    <w:rsid w:val="00AC7F8E"/>
    <w:rsid w:val="00AD2737"/>
    <w:rsid w:val="00AD3CB8"/>
    <w:rsid w:val="00AD446E"/>
    <w:rsid w:val="00AD56C9"/>
    <w:rsid w:val="00AD6352"/>
    <w:rsid w:val="00AD642C"/>
    <w:rsid w:val="00AD748B"/>
    <w:rsid w:val="00AD7535"/>
    <w:rsid w:val="00AD786C"/>
    <w:rsid w:val="00AE0C3B"/>
    <w:rsid w:val="00AE1412"/>
    <w:rsid w:val="00AE15F3"/>
    <w:rsid w:val="00AE2ADC"/>
    <w:rsid w:val="00AE4566"/>
    <w:rsid w:val="00AE5A77"/>
    <w:rsid w:val="00AF05DF"/>
    <w:rsid w:val="00AF19E0"/>
    <w:rsid w:val="00AF20C9"/>
    <w:rsid w:val="00AF2799"/>
    <w:rsid w:val="00AF48BD"/>
    <w:rsid w:val="00AF4B3F"/>
    <w:rsid w:val="00AF4C2F"/>
    <w:rsid w:val="00AF555A"/>
    <w:rsid w:val="00AF5BE9"/>
    <w:rsid w:val="00AF5CC9"/>
    <w:rsid w:val="00B0135B"/>
    <w:rsid w:val="00B01B81"/>
    <w:rsid w:val="00B030CA"/>
    <w:rsid w:val="00B0370C"/>
    <w:rsid w:val="00B037A1"/>
    <w:rsid w:val="00B0486C"/>
    <w:rsid w:val="00B04A41"/>
    <w:rsid w:val="00B04E83"/>
    <w:rsid w:val="00B056CB"/>
    <w:rsid w:val="00B05B0F"/>
    <w:rsid w:val="00B05B10"/>
    <w:rsid w:val="00B06398"/>
    <w:rsid w:val="00B074B2"/>
    <w:rsid w:val="00B1036B"/>
    <w:rsid w:val="00B10D78"/>
    <w:rsid w:val="00B11267"/>
    <w:rsid w:val="00B12E41"/>
    <w:rsid w:val="00B14F64"/>
    <w:rsid w:val="00B16821"/>
    <w:rsid w:val="00B16A09"/>
    <w:rsid w:val="00B17BFA"/>
    <w:rsid w:val="00B20279"/>
    <w:rsid w:val="00B20CDC"/>
    <w:rsid w:val="00B21A4B"/>
    <w:rsid w:val="00B21AC0"/>
    <w:rsid w:val="00B2421C"/>
    <w:rsid w:val="00B25366"/>
    <w:rsid w:val="00B313EC"/>
    <w:rsid w:val="00B32F73"/>
    <w:rsid w:val="00B34997"/>
    <w:rsid w:val="00B35288"/>
    <w:rsid w:val="00B36F6D"/>
    <w:rsid w:val="00B378D5"/>
    <w:rsid w:val="00B37BDA"/>
    <w:rsid w:val="00B434C1"/>
    <w:rsid w:val="00B438B9"/>
    <w:rsid w:val="00B4407E"/>
    <w:rsid w:val="00B4464C"/>
    <w:rsid w:val="00B4470B"/>
    <w:rsid w:val="00B4482A"/>
    <w:rsid w:val="00B45CC0"/>
    <w:rsid w:val="00B46BB7"/>
    <w:rsid w:val="00B47A8A"/>
    <w:rsid w:val="00B52BEB"/>
    <w:rsid w:val="00B52C3B"/>
    <w:rsid w:val="00B53611"/>
    <w:rsid w:val="00B5385D"/>
    <w:rsid w:val="00B5406E"/>
    <w:rsid w:val="00B555F9"/>
    <w:rsid w:val="00B5566A"/>
    <w:rsid w:val="00B60371"/>
    <w:rsid w:val="00B60A2A"/>
    <w:rsid w:val="00B6283B"/>
    <w:rsid w:val="00B62D51"/>
    <w:rsid w:val="00B62F50"/>
    <w:rsid w:val="00B64BF2"/>
    <w:rsid w:val="00B65856"/>
    <w:rsid w:val="00B6712F"/>
    <w:rsid w:val="00B708EA"/>
    <w:rsid w:val="00B71DA6"/>
    <w:rsid w:val="00B723AC"/>
    <w:rsid w:val="00B75884"/>
    <w:rsid w:val="00B75C20"/>
    <w:rsid w:val="00B75DEA"/>
    <w:rsid w:val="00B77366"/>
    <w:rsid w:val="00B8002E"/>
    <w:rsid w:val="00B80220"/>
    <w:rsid w:val="00B802EA"/>
    <w:rsid w:val="00B80832"/>
    <w:rsid w:val="00B80B83"/>
    <w:rsid w:val="00B82890"/>
    <w:rsid w:val="00B8312B"/>
    <w:rsid w:val="00B83A9C"/>
    <w:rsid w:val="00B83BD1"/>
    <w:rsid w:val="00B83C6B"/>
    <w:rsid w:val="00B83CC7"/>
    <w:rsid w:val="00B84AC9"/>
    <w:rsid w:val="00B84B4E"/>
    <w:rsid w:val="00B853DC"/>
    <w:rsid w:val="00B86968"/>
    <w:rsid w:val="00B90030"/>
    <w:rsid w:val="00B90F0E"/>
    <w:rsid w:val="00B91F76"/>
    <w:rsid w:val="00B92DE5"/>
    <w:rsid w:val="00B92E8B"/>
    <w:rsid w:val="00B948F6"/>
    <w:rsid w:val="00B94A37"/>
    <w:rsid w:val="00B95CB0"/>
    <w:rsid w:val="00B964FA"/>
    <w:rsid w:val="00B97839"/>
    <w:rsid w:val="00BA0110"/>
    <w:rsid w:val="00BA09BC"/>
    <w:rsid w:val="00BA4368"/>
    <w:rsid w:val="00BA4C06"/>
    <w:rsid w:val="00BA5BD0"/>
    <w:rsid w:val="00BA6BD1"/>
    <w:rsid w:val="00BA7567"/>
    <w:rsid w:val="00BA790E"/>
    <w:rsid w:val="00BB0086"/>
    <w:rsid w:val="00BB01E6"/>
    <w:rsid w:val="00BB06F5"/>
    <w:rsid w:val="00BB1F13"/>
    <w:rsid w:val="00BB29DC"/>
    <w:rsid w:val="00BB3D08"/>
    <w:rsid w:val="00BB47FC"/>
    <w:rsid w:val="00BB5B4C"/>
    <w:rsid w:val="00BB5C36"/>
    <w:rsid w:val="00BB5DA1"/>
    <w:rsid w:val="00BC15F1"/>
    <w:rsid w:val="00BC21E8"/>
    <w:rsid w:val="00BC27DC"/>
    <w:rsid w:val="00BC4777"/>
    <w:rsid w:val="00BC603C"/>
    <w:rsid w:val="00BC79DF"/>
    <w:rsid w:val="00BD015B"/>
    <w:rsid w:val="00BD4DB9"/>
    <w:rsid w:val="00BD59AD"/>
    <w:rsid w:val="00BD667D"/>
    <w:rsid w:val="00BD6E0B"/>
    <w:rsid w:val="00BE0908"/>
    <w:rsid w:val="00BE3467"/>
    <w:rsid w:val="00BE4849"/>
    <w:rsid w:val="00BE4DAD"/>
    <w:rsid w:val="00BE5640"/>
    <w:rsid w:val="00BE5E7D"/>
    <w:rsid w:val="00BE72C1"/>
    <w:rsid w:val="00BF0274"/>
    <w:rsid w:val="00BF0E93"/>
    <w:rsid w:val="00BF5156"/>
    <w:rsid w:val="00BF6AB9"/>
    <w:rsid w:val="00C00BBA"/>
    <w:rsid w:val="00C03006"/>
    <w:rsid w:val="00C03E5D"/>
    <w:rsid w:val="00C04E40"/>
    <w:rsid w:val="00C0544D"/>
    <w:rsid w:val="00C06C53"/>
    <w:rsid w:val="00C07486"/>
    <w:rsid w:val="00C07F63"/>
    <w:rsid w:val="00C10ED9"/>
    <w:rsid w:val="00C141ED"/>
    <w:rsid w:val="00C1641B"/>
    <w:rsid w:val="00C17401"/>
    <w:rsid w:val="00C21514"/>
    <w:rsid w:val="00C23490"/>
    <w:rsid w:val="00C23801"/>
    <w:rsid w:val="00C23CB1"/>
    <w:rsid w:val="00C26D01"/>
    <w:rsid w:val="00C27B67"/>
    <w:rsid w:val="00C300A0"/>
    <w:rsid w:val="00C3033B"/>
    <w:rsid w:val="00C32456"/>
    <w:rsid w:val="00C331AC"/>
    <w:rsid w:val="00C3425F"/>
    <w:rsid w:val="00C355F9"/>
    <w:rsid w:val="00C36B8F"/>
    <w:rsid w:val="00C37439"/>
    <w:rsid w:val="00C407EB"/>
    <w:rsid w:val="00C4214F"/>
    <w:rsid w:val="00C43E5C"/>
    <w:rsid w:val="00C44BE9"/>
    <w:rsid w:val="00C45FDC"/>
    <w:rsid w:val="00C47439"/>
    <w:rsid w:val="00C50109"/>
    <w:rsid w:val="00C529BB"/>
    <w:rsid w:val="00C53375"/>
    <w:rsid w:val="00C545EE"/>
    <w:rsid w:val="00C55575"/>
    <w:rsid w:val="00C55CC4"/>
    <w:rsid w:val="00C5608F"/>
    <w:rsid w:val="00C57141"/>
    <w:rsid w:val="00C5769F"/>
    <w:rsid w:val="00C60EB8"/>
    <w:rsid w:val="00C62142"/>
    <w:rsid w:val="00C660FA"/>
    <w:rsid w:val="00C702C5"/>
    <w:rsid w:val="00C7115B"/>
    <w:rsid w:val="00C71947"/>
    <w:rsid w:val="00C7211B"/>
    <w:rsid w:val="00C72AF3"/>
    <w:rsid w:val="00C7338F"/>
    <w:rsid w:val="00C755CE"/>
    <w:rsid w:val="00C7597D"/>
    <w:rsid w:val="00C76571"/>
    <w:rsid w:val="00C806DF"/>
    <w:rsid w:val="00C80B58"/>
    <w:rsid w:val="00C80B89"/>
    <w:rsid w:val="00C8158F"/>
    <w:rsid w:val="00C82251"/>
    <w:rsid w:val="00C8267C"/>
    <w:rsid w:val="00C826D4"/>
    <w:rsid w:val="00C832A3"/>
    <w:rsid w:val="00C83A5E"/>
    <w:rsid w:val="00C849B4"/>
    <w:rsid w:val="00C84AC9"/>
    <w:rsid w:val="00C85368"/>
    <w:rsid w:val="00C85508"/>
    <w:rsid w:val="00C911F7"/>
    <w:rsid w:val="00C93901"/>
    <w:rsid w:val="00C942A7"/>
    <w:rsid w:val="00C97E95"/>
    <w:rsid w:val="00CA0DE4"/>
    <w:rsid w:val="00CA1684"/>
    <w:rsid w:val="00CA26A3"/>
    <w:rsid w:val="00CA28A5"/>
    <w:rsid w:val="00CA3A0D"/>
    <w:rsid w:val="00CA3B50"/>
    <w:rsid w:val="00CA3F22"/>
    <w:rsid w:val="00CA4531"/>
    <w:rsid w:val="00CA45B9"/>
    <w:rsid w:val="00CA4BC9"/>
    <w:rsid w:val="00CA4C3D"/>
    <w:rsid w:val="00CB2B0D"/>
    <w:rsid w:val="00CB300F"/>
    <w:rsid w:val="00CB3DD1"/>
    <w:rsid w:val="00CB3E8E"/>
    <w:rsid w:val="00CB3F93"/>
    <w:rsid w:val="00CB5E88"/>
    <w:rsid w:val="00CB6A49"/>
    <w:rsid w:val="00CC02FB"/>
    <w:rsid w:val="00CC0EAD"/>
    <w:rsid w:val="00CC1593"/>
    <w:rsid w:val="00CC194C"/>
    <w:rsid w:val="00CC30C4"/>
    <w:rsid w:val="00CC3895"/>
    <w:rsid w:val="00CC479A"/>
    <w:rsid w:val="00CC5A0F"/>
    <w:rsid w:val="00CC5A8C"/>
    <w:rsid w:val="00CC5D77"/>
    <w:rsid w:val="00CC7CEE"/>
    <w:rsid w:val="00CD0128"/>
    <w:rsid w:val="00CD0A0D"/>
    <w:rsid w:val="00CD36CE"/>
    <w:rsid w:val="00CD5D66"/>
    <w:rsid w:val="00CD6256"/>
    <w:rsid w:val="00CD6977"/>
    <w:rsid w:val="00CD6D87"/>
    <w:rsid w:val="00CD6F62"/>
    <w:rsid w:val="00CE11A1"/>
    <w:rsid w:val="00CE1F0A"/>
    <w:rsid w:val="00CE74EA"/>
    <w:rsid w:val="00CF200B"/>
    <w:rsid w:val="00CF2773"/>
    <w:rsid w:val="00CF4035"/>
    <w:rsid w:val="00CF4D48"/>
    <w:rsid w:val="00CF522C"/>
    <w:rsid w:val="00CF62B0"/>
    <w:rsid w:val="00CF731B"/>
    <w:rsid w:val="00CF7496"/>
    <w:rsid w:val="00CF7799"/>
    <w:rsid w:val="00CF7BD6"/>
    <w:rsid w:val="00D0021A"/>
    <w:rsid w:val="00D01DE8"/>
    <w:rsid w:val="00D03900"/>
    <w:rsid w:val="00D04112"/>
    <w:rsid w:val="00D045DE"/>
    <w:rsid w:val="00D04C8D"/>
    <w:rsid w:val="00D05B31"/>
    <w:rsid w:val="00D05D74"/>
    <w:rsid w:val="00D1059B"/>
    <w:rsid w:val="00D1135E"/>
    <w:rsid w:val="00D115C8"/>
    <w:rsid w:val="00D116F8"/>
    <w:rsid w:val="00D11963"/>
    <w:rsid w:val="00D11DA8"/>
    <w:rsid w:val="00D11FE0"/>
    <w:rsid w:val="00D17930"/>
    <w:rsid w:val="00D17A24"/>
    <w:rsid w:val="00D17A4E"/>
    <w:rsid w:val="00D22809"/>
    <w:rsid w:val="00D22FA2"/>
    <w:rsid w:val="00D2383F"/>
    <w:rsid w:val="00D243A4"/>
    <w:rsid w:val="00D2496F"/>
    <w:rsid w:val="00D260AC"/>
    <w:rsid w:val="00D277FB"/>
    <w:rsid w:val="00D305F8"/>
    <w:rsid w:val="00D30858"/>
    <w:rsid w:val="00D31015"/>
    <w:rsid w:val="00D314BB"/>
    <w:rsid w:val="00D32070"/>
    <w:rsid w:val="00D32636"/>
    <w:rsid w:val="00D33C0D"/>
    <w:rsid w:val="00D3533F"/>
    <w:rsid w:val="00D35CC9"/>
    <w:rsid w:val="00D36862"/>
    <w:rsid w:val="00D40D07"/>
    <w:rsid w:val="00D41455"/>
    <w:rsid w:val="00D41921"/>
    <w:rsid w:val="00D42529"/>
    <w:rsid w:val="00D466AA"/>
    <w:rsid w:val="00D46788"/>
    <w:rsid w:val="00D513BD"/>
    <w:rsid w:val="00D523DC"/>
    <w:rsid w:val="00D55551"/>
    <w:rsid w:val="00D60A68"/>
    <w:rsid w:val="00D60D5B"/>
    <w:rsid w:val="00D61FBF"/>
    <w:rsid w:val="00D6398B"/>
    <w:rsid w:val="00D64D80"/>
    <w:rsid w:val="00D6767A"/>
    <w:rsid w:val="00D67814"/>
    <w:rsid w:val="00D67D6F"/>
    <w:rsid w:val="00D70426"/>
    <w:rsid w:val="00D7108D"/>
    <w:rsid w:val="00D71EED"/>
    <w:rsid w:val="00D72B03"/>
    <w:rsid w:val="00D73654"/>
    <w:rsid w:val="00D73E91"/>
    <w:rsid w:val="00D73F42"/>
    <w:rsid w:val="00D8048A"/>
    <w:rsid w:val="00D80560"/>
    <w:rsid w:val="00D81922"/>
    <w:rsid w:val="00D82D51"/>
    <w:rsid w:val="00D830EE"/>
    <w:rsid w:val="00D844E4"/>
    <w:rsid w:val="00D854E6"/>
    <w:rsid w:val="00D85E62"/>
    <w:rsid w:val="00D87EB6"/>
    <w:rsid w:val="00D911B6"/>
    <w:rsid w:val="00D91555"/>
    <w:rsid w:val="00D91D29"/>
    <w:rsid w:val="00D92BD0"/>
    <w:rsid w:val="00D947B3"/>
    <w:rsid w:val="00D95015"/>
    <w:rsid w:val="00D95139"/>
    <w:rsid w:val="00D95AD9"/>
    <w:rsid w:val="00D96C9B"/>
    <w:rsid w:val="00DA1FD8"/>
    <w:rsid w:val="00DA3361"/>
    <w:rsid w:val="00DA420F"/>
    <w:rsid w:val="00DA49AA"/>
    <w:rsid w:val="00DA5BDE"/>
    <w:rsid w:val="00DA5D7D"/>
    <w:rsid w:val="00DA625D"/>
    <w:rsid w:val="00DA6FE5"/>
    <w:rsid w:val="00DA71F2"/>
    <w:rsid w:val="00DA7790"/>
    <w:rsid w:val="00DB04EB"/>
    <w:rsid w:val="00DB1C0E"/>
    <w:rsid w:val="00DB22CC"/>
    <w:rsid w:val="00DB2551"/>
    <w:rsid w:val="00DB4D5B"/>
    <w:rsid w:val="00DB54D3"/>
    <w:rsid w:val="00DB6F42"/>
    <w:rsid w:val="00DB73A4"/>
    <w:rsid w:val="00DC011A"/>
    <w:rsid w:val="00DC0C38"/>
    <w:rsid w:val="00DC59F2"/>
    <w:rsid w:val="00DC649E"/>
    <w:rsid w:val="00DC69F2"/>
    <w:rsid w:val="00DC74BA"/>
    <w:rsid w:val="00DC7524"/>
    <w:rsid w:val="00DD0E08"/>
    <w:rsid w:val="00DD0E9E"/>
    <w:rsid w:val="00DD1229"/>
    <w:rsid w:val="00DD1565"/>
    <w:rsid w:val="00DD2709"/>
    <w:rsid w:val="00DD2943"/>
    <w:rsid w:val="00DD4F73"/>
    <w:rsid w:val="00DD5BA6"/>
    <w:rsid w:val="00DD6C34"/>
    <w:rsid w:val="00DD731D"/>
    <w:rsid w:val="00DE058B"/>
    <w:rsid w:val="00DE0C9E"/>
    <w:rsid w:val="00DE0F02"/>
    <w:rsid w:val="00DE26D8"/>
    <w:rsid w:val="00DE3785"/>
    <w:rsid w:val="00DE5408"/>
    <w:rsid w:val="00DE73FB"/>
    <w:rsid w:val="00DE784E"/>
    <w:rsid w:val="00DF082C"/>
    <w:rsid w:val="00DF0F22"/>
    <w:rsid w:val="00DF1550"/>
    <w:rsid w:val="00DF196C"/>
    <w:rsid w:val="00DF2660"/>
    <w:rsid w:val="00DF45F0"/>
    <w:rsid w:val="00DF59B0"/>
    <w:rsid w:val="00DF6469"/>
    <w:rsid w:val="00DF6D3B"/>
    <w:rsid w:val="00DF7DA4"/>
    <w:rsid w:val="00E001C3"/>
    <w:rsid w:val="00E00A7F"/>
    <w:rsid w:val="00E01BA5"/>
    <w:rsid w:val="00E01C38"/>
    <w:rsid w:val="00E02736"/>
    <w:rsid w:val="00E03FE8"/>
    <w:rsid w:val="00E06492"/>
    <w:rsid w:val="00E07C33"/>
    <w:rsid w:val="00E10A82"/>
    <w:rsid w:val="00E116EA"/>
    <w:rsid w:val="00E11BD6"/>
    <w:rsid w:val="00E1324C"/>
    <w:rsid w:val="00E16587"/>
    <w:rsid w:val="00E20AC8"/>
    <w:rsid w:val="00E20E91"/>
    <w:rsid w:val="00E214D5"/>
    <w:rsid w:val="00E2180C"/>
    <w:rsid w:val="00E24162"/>
    <w:rsid w:val="00E24B9C"/>
    <w:rsid w:val="00E26552"/>
    <w:rsid w:val="00E279FE"/>
    <w:rsid w:val="00E305DF"/>
    <w:rsid w:val="00E30DE5"/>
    <w:rsid w:val="00E320E7"/>
    <w:rsid w:val="00E33729"/>
    <w:rsid w:val="00E33D9B"/>
    <w:rsid w:val="00E3495C"/>
    <w:rsid w:val="00E35748"/>
    <w:rsid w:val="00E3582E"/>
    <w:rsid w:val="00E358E0"/>
    <w:rsid w:val="00E35AC2"/>
    <w:rsid w:val="00E36001"/>
    <w:rsid w:val="00E3656E"/>
    <w:rsid w:val="00E36908"/>
    <w:rsid w:val="00E3790C"/>
    <w:rsid w:val="00E41461"/>
    <w:rsid w:val="00E4492A"/>
    <w:rsid w:val="00E45DE7"/>
    <w:rsid w:val="00E4610A"/>
    <w:rsid w:val="00E467DB"/>
    <w:rsid w:val="00E474C2"/>
    <w:rsid w:val="00E548DE"/>
    <w:rsid w:val="00E557C2"/>
    <w:rsid w:val="00E566E8"/>
    <w:rsid w:val="00E56B6A"/>
    <w:rsid w:val="00E57339"/>
    <w:rsid w:val="00E57B62"/>
    <w:rsid w:val="00E603A8"/>
    <w:rsid w:val="00E6054C"/>
    <w:rsid w:val="00E60A46"/>
    <w:rsid w:val="00E6121E"/>
    <w:rsid w:val="00E63299"/>
    <w:rsid w:val="00E64C32"/>
    <w:rsid w:val="00E64E11"/>
    <w:rsid w:val="00E65014"/>
    <w:rsid w:val="00E66362"/>
    <w:rsid w:val="00E67FDE"/>
    <w:rsid w:val="00E7127C"/>
    <w:rsid w:val="00E7161C"/>
    <w:rsid w:val="00E73B8E"/>
    <w:rsid w:val="00E76DF0"/>
    <w:rsid w:val="00E77686"/>
    <w:rsid w:val="00E80237"/>
    <w:rsid w:val="00E818EC"/>
    <w:rsid w:val="00E83154"/>
    <w:rsid w:val="00E84828"/>
    <w:rsid w:val="00E850DC"/>
    <w:rsid w:val="00E85AAB"/>
    <w:rsid w:val="00E87323"/>
    <w:rsid w:val="00E92437"/>
    <w:rsid w:val="00E92502"/>
    <w:rsid w:val="00E97186"/>
    <w:rsid w:val="00E97CFD"/>
    <w:rsid w:val="00EA0410"/>
    <w:rsid w:val="00EA04E5"/>
    <w:rsid w:val="00EA0740"/>
    <w:rsid w:val="00EA1062"/>
    <w:rsid w:val="00EA1D0E"/>
    <w:rsid w:val="00EA446B"/>
    <w:rsid w:val="00EA5C67"/>
    <w:rsid w:val="00EA6C6A"/>
    <w:rsid w:val="00EA7267"/>
    <w:rsid w:val="00EA7D08"/>
    <w:rsid w:val="00EB02F3"/>
    <w:rsid w:val="00EB0D75"/>
    <w:rsid w:val="00EB20D0"/>
    <w:rsid w:val="00EB2EAC"/>
    <w:rsid w:val="00EB33A4"/>
    <w:rsid w:val="00EB35A8"/>
    <w:rsid w:val="00EB364C"/>
    <w:rsid w:val="00EB404E"/>
    <w:rsid w:val="00EB4726"/>
    <w:rsid w:val="00EB50F5"/>
    <w:rsid w:val="00EB5E5D"/>
    <w:rsid w:val="00EB62B4"/>
    <w:rsid w:val="00EB6798"/>
    <w:rsid w:val="00EB74A0"/>
    <w:rsid w:val="00EC038C"/>
    <w:rsid w:val="00EC0C9B"/>
    <w:rsid w:val="00EC400A"/>
    <w:rsid w:val="00EC5793"/>
    <w:rsid w:val="00EC7188"/>
    <w:rsid w:val="00ED15A4"/>
    <w:rsid w:val="00ED2ED1"/>
    <w:rsid w:val="00ED390F"/>
    <w:rsid w:val="00ED5E17"/>
    <w:rsid w:val="00EE4060"/>
    <w:rsid w:val="00EE4385"/>
    <w:rsid w:val="00EE61E2"/>
    <w:rsid w:val="00EE7B7A"/>
    <w:rsid w:val="00EE7C4A"/>
    <w:rsid w:val="00EF2A28"/>
    <w:rsid w:val="00EF49EA"/>
    <w:rsid w:val="00EF5353"/>
    <w:rsid w:val="00EF53AE"/>
    <w:rsid w:val="00EF5972"/>
    <w:rsid w:val="00EF5A85"/>
    <w:rsid w:val="00EF7362"/>
    <w:rsid w:val="00F01998"/>
    <w:rsid w:val="00F02143"/>
    <w:rsid w:val="00F02198"/>
    <w:rsid w:val="00F0255B"/>
    <w:rsid w:val="00F05634"/>
    <w:rsid w:val="00F0575D"/>
    <w:rsid w:val="00F06EA6"/>
    <w:rsid w:val="00F12128"/>
    <w:rsid w:val="00F12CAA"/>
    <w:rsid w:val="00F137E4"/>
    <w:rsid w:val="00F13E6B"/>
    <w:rsid w:val="00F14AFA"/>
    <w:rsid w:val="00F16B04"/>
    <w:rsid w:val="00F20910"/>
    <w:rsid w:val="00F240C0"/>
    <w:rsid w:val="00F24774"/>
    <w:rsid w:val="00F24B87"/>
    <w:rsid w:val="00F2531B"/>
    <w:rsid w:val="00F2565D"/>
    <w:rsid w:val="00F25AE3"/>
    <w:rsid w:val="00F26B29"/>
    <w:rsid w:val="00F278C2"/>
    <w:rsid w:val="00F30079"/>
    <w:rsid w:val="00F30714"/>
    <w:rsid w:val="00F30EAF"/>
    <w:rsid w:val="00F32F86"/>
    <w:rsid w:val="00F34BDC"/>
    <w:rsid w:val="00F362B1"/>
    <w:rsid w:val="00F36D7F"/>
    <w:rsid w:val="00F4108F"/>
    <w:rsid w:val="00F42103"/>
    <w:rsid w:val="00F44104"/>
    <w:rsid w:val="00F44771"/>
    <w:rsid w:val="00F447A7"/>
    <w:rsid w:val="00F44E2D"/>
    <w:rsid w:val="00F45C15"/>
    <w:rsid w:val="00F5189B"/>
    <w:rsid w:val="00F51C5C"/>
    <w:rsid w:val="00F52CC2"/>
    <w:rsid w:val="00F554A5"/>
    <w:rsid w:val="00F556F3"/>
    <w:rsid w:val="00F560EF"/>
    <w:rsid w:val="00F56CDE"/>
    <w:rsid w:val="00F5735B"/>
    <w:rsid w:val="00F57B6E"/>
    <w:rsid w:val="00F60700"/>
    <w:rsid w:val="00F6296B"/>
    <w:rsid w:val="00F639B3"/>
    <w:rsid w:val="00F63A21"/>
    <w:rsid w:val="00F65982"/>
    <w:rsid w:val="00F70814"/>
    <w:rsid w:val="00F76C6C"/>
    <w:rsid w:val="00F80039"/>
    <w:rsid w:val="00F8080F"/>
    <w:rsid w:val="00F8253C"/>
    <w:rsid w:val="00F84568"/>
    <w:rsid w:val="00F850FA"/>
    <w:rsid w:val="00F85615"/>
    <w:rsid w:val="00F916B2"/>
    <w:rsid w:val="00F917D0"/>
    <w:rsid w:val="00F92DAE"/>
    <w:rsid w:val="00F932D5"/>
    <w:rsid w:val="00F94FC7"/>
    <w:rsid w:val="00F96EC5"/>
    <w:rsid w:val="00FA08E8"/>
    <w:rsid w:val="00FA175C"/>
    <w:rsid w:val="00FA2209"/>
    <w:rsid w:val="00FA274A"/>
    <w:rsid w:val="00FA3433"/>
    <w:rsid w:val="00FA76B1"/>
    <w:rsid w:val="00FB008B"/>
    <w:rsid w:val="00FB294E"/>
    <w:rsid w:val="00FB2E3C"/>
    <w:rsid w:val="00FB7796"/>
    <w:rsid w:val="00FB7801"/>
    <w:rsid w:val="00FB7961"/>
    <w:rsid w:val="00FC0F8D"/>
    <w:rsid w:val="00FC1F62"/>
    <w:rsid w:val="00FC23E9"/>
    <w:rsid w:val="00FC331A"/>
    <w:rsid w:val="00FC341A"/>
    <w:rsid w:val="00FC4C8A"/>
    <w:rsid w:val="00FC5AF0"/>
    <w:rsid w:val="00FC6B10"/>
    <w:rsid w:val="00FC6E43"/>
    <w:rsid w:val="00FD271E"/>
    <w:rsid w:val="00FD389D"/>
    <w:rsid w:val="00FD4003"/>
    <w:rsid w:val="00FD5C6F"/>
    <w:rsid w:val="00FD6504"/>
    <w:rsid w:val="00FD6CAD"/>
    <w:rsid w:val="00FD7690"/>
    <w:rsid w:val="00FE0DAA"/>
    <w:rsid w:val="00FE2202"/>
    <w:rsid w:val="00FE3B09"/>
    <w:rsid w:val="00FE3C7B"/>
    <w:rsid w:val="00FE3E6F"/>
    <w:rsid w:val="00FE4931"/>
    <w:rsid w:val="00FE7739"/>
    <w:rsid w:val="00FE7983"/>
    <w:rsid w:val="00FF13F8"/>
    <w:rsid w:val="00FF2337"/>
    <w:rsid w:val="00FF4251"/>
    <w:rsid w:val="00FF4DE7"/>
    <w:rsid w:val="00FF5456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99BB39"/>
  <w14:defaultImageDpi w14:val="300"/>
  <w15:docId w15:val="{83599810-2991-094D-A198-714AA44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E4"/>
    <w:rPr>
      <w:rFonts w:eastAsia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B26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B2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B2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7B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2C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C5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A32646"/>
    <w:pPr>
      <w:ind w:right="-422"/>
      <w:jc w:val="both"/>
    </w:pPr>
    <w:rPr>
      <w:rFonts w:ascii="New York" w:hAnsi="New York"/>
    </w:rPr>
  </w:style>
  <w:style w:type="paragraph" w:styleId="Paragraphedeliste">
    <w:name w:val="List Paragraph"/>
    <w:basedOn w:val="Normal"/>
    <w:uiPriority w:val="1"/>
    <w:qFormat/>
    <w:rsid w:val="00C80B58"/>
    <w:pPr>
      <w:ind w:left="720" w:right="-422"/>
      <w:contextualSpacing/>
      <w:jc w:val="both"/>
    </w:pPr>
    <w:rPr>
      <w:rFonts w:ascii="New York" w:hAnsi="New York"/>
    </w:rPr>
  </w:style>
  <w:style w:type="character" w:styleId="Lienhypertexte">
    <w:name w:val="Hyperlink"/>
    <w:uiPriority w:val="99"/>
    <w:rsid w:val="002C31F1"/>
    <w:rPr>
      <w:color w:val="0000D4"/>
      <w:u w:val="single"/>
    </w:rPr>
  </w:style>
  <w:style w:type="character" w:styleId="Lienhypertextesuivivisit">
    <w:name w:val="FollowedHyperlink"/>
    <w:uiPriority w:val="99"/>
    <w:semiHidden/>
    <w:unhideWhenUsed/>
    <w:rsid w:val="00AA178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045D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E1CEB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PieddepageCar">
    <w:name w:val="Pied de page Car"/>
    <w:link w:val="Pieddepage"/>
    <w:uiPriority w:val="99"/>
    <w:rsid w:val="001E1CEB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E1CEB"/>
  </w:style>
  <w:style w:type="paragraph" w:styleId="Sansinterligne">
    <w:name w:val="No Spacing"/>
    <w:uiPriority w:val="1"/>
    <w:qFormat/>
    <w:rsid w:val="003D5B2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777A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0E8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En-tteCar">
    <w:name w:val="En-tête Car"/>
    <w:link w:val="En-tte"/>
    <w:uiPriority w:val="99"/>
    <w:rsid w:val="00AB0E8C"/>
    <w:rPr>
      <w:sz w:val="24"/>
      <w:szCs w:val="24"/>
    </w:rPr>
  </w:style>
  <w:style w:type="character" w:customStyle="1" w:styleId="Titre1Car">
    <w:name w:val="Titre 1 Car"/>
    <w:link w:val="Titre1"/>
    <w:uiPriority w:val="9"/>
    <w:rsid w:val="000B26EC"/>
    <w:rPr>
      <w:rFonts w:eastAsia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0B26EC"/>
    <w:rPr>
      <w:rFonts w:eastAsia="Times New Roman"/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0B26EC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"/>
    <w:rsid w:val="000B26EC"/>
  </w:style>
  <w:style w:type="paragraph" w:customStyle="1" w:styleId="toclevel-1">
    <w:name w:val="toclevel-1"/>
    <w:basedOn w:val="Normal"/>
    <w:rsid w:val="000B26EC"/>
    <w:pPr>
      <w:spacing w:before="100" w:beforeAutospacing="1" w:after="100" w:afterAutospacing="1"/>
    </w:pPr>
  </w:style>
  <w:style w:type="character" w:customStyle="1" w:styleId="tocnumber">
    <w:name w:val="tocnumber"/>
    <w:basedOn w:val="Policepardfaut"/>
    <w:rsid w:val="000B26EC"/>
  </w:style>
  <w:style w:type="character" w:customStyle="1" w:styleId="toctext">
    <w:name w:val="toctext"/>
    <w:basedOn w:val="Policepardfaut"/>
    <w:rsid w:val="000B26EC"/>
  </w:style>
  <w:style w:type="paragraph" w:customStyle="1" w:styleId="toclevel-2">
    <w:name w:val="toclevel-2"/>
    <w:basedOn w:val="Normal"/>
    <w:rsid w:val="000B26EC"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  <w:rsid w:val="000B26EC"/>
  </w:style>
  <w:style w:type="character" w:customStyle="1" w:styleId="mw-editsection">
    <w:name w:val="mw-editsection"/>
    <w:basedOn w:val="Policepardfaut"/>
    <w:rsid w:val="000B26EC"/>
  </w:style>
  <w:style w:type="character" w:customStyle="1" w:styleId="mw-editsection-bracket">
    <w:name w:val="mw-editsection-bracket"/>
    <w:basedOn w:val="Policepardfaut"/>
    <w:rsid w:val="000B26EC"/>
  </w:style>
  <w:style w:type="character" w:customStyle="1" w:styleId="mw-editsection-divider">
    <w:name w:val="mw-editsection-divider"/>
    <w:basedOn w:val="Policepardfaut"/>
    <w:rsid w:val="000B26EC"/>
  </w:style>
  <w:style w:type="character" w:customStyle="1" w:styleId="needref">
    <w:name w:val="need_ref"/>
    <w:basedOn w:val="Policepardfaut"/>
    <w:rsid w:val="000B26EC"/>
  </w:style>
  <w:style w:type="paragraph" w:styleId="Corpsdetexte">
    <w:name w:val="Body Text"/>
    <w:basedOn w:val="Normal"/>
    <w:link w:val="CorpsdetexteCar"/>
    <w:rsid w:val="009255DA"/>
    <w:pPr>
      <w:ind w:right="-422"/>
    </w:pPr>
    <w:rPr>
      <w:rFonts w:ascii="New York" w:hAnsi="New York"/>
      <w:szCs w:val="20"/>
    </w:rPr>
  </w:style>
  <w:style w:type="character" w:customStyle="1" w:styleId="CorpsdetexteCar">
    <w:name w:val="Corps de texte Car"/>
    <w:link w:val="Corpsdetexte"/>
    <w:rsid w:val="009255DA"/>
    <w:rPr>
      <w:rFonts w:ascii="New York" w:eastAsia="Times New Roman" w:hAnsi="New York"/>
      <w:sz w:val="24"/>
    </w:rPr>
  </w:style>
  <w:style w:type="character" w:styleId="lev">
    <w:name w:val="Strong"/>
    <w:uiPriority w:val="22"/>
    <w:qFormat/>
    <w:rsid w:val="00AB0D69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E11A1"/>
    <w:rPr>
      <w:color w:val="605E5C"/>
      <w:shd w:val="clear" w:color="auto" w:fill="E1DFDD"/>
    </w:rPr>
  </w:style>
  <w:style w:type="paragraph" w:customStyle="1" w:styleId="Couv1directionetjury">
    <w:name w:val="Couv1 direction et jury"/>
    <w:qFormat/>
    <w:rsid w:val="00CE11A1"/>
    <w:pPr>
      <w:tabs>
        <w:tab w:val="left" w:pos="3544"/>
      </w:tabs>
      <w:spacing w:after="60"/>
      <w:jc w:val="center"/>
    </w:pPr>
    <w:rPr>
      <w:sz w:val="24"/>
      <w:szCs w:val="24"/>
    </w:rPr>
  </w:style>
  <w:style w:type="paragraph" w:customStyle="1" w:styleId="Thsecorpsdetexte">
    <w:name w:val="Thèse corps de texte"/>
    <w:basedOn w:val="Normal"/>
    <w:autoRedefine/>
    <w:qFormat/>
    <w:rsid w:val="00CE11A1"/>
    <w:pPr>
      <w:widowControl w:val="0"/>
      <w:autoSpaceDE w:val="0"/>
      <w:autoSpaceDN w:val="0"/>
      <w:adjustRightInd w:val="0"/>
      <w:jc w:val="both"/>
    </w:pPr>
    <w:rPr>
      <w:rFonts w:eastAsia="MS Mincho"/>
      <w:noProof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11A1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11A1"/>
  </w:style>
  <w:style w:type="character" w:styleId="Appelnotedebasdep">
    <w:name w:val="footnote reference"/>
    <w:aliases w:val="Appel note de bas de p.dysy,w_appel_nbdp"/>
    <w:uiPriority w:val="99"/>
    <w:unhideWhenUsed/>
    <w:rsid w:val="00CE11A1"/>
    <w:rPr>
      <w:vertAlign w:val="superscript"/>
    </w:rPr>
  </w:style>
  <w:style w:type="character" w:styleId="Accentuation">
    <w:name w:val="Emphasis"/>
    <w:uiPriority w:val="20"/>
    <w:qFormat/>
    <w:rsid w:val="00605CCD"/>
    <w:rPr>
      <w:i/>
      <w:iCs/>
    </w:rPr>
  </w:style>
  <w:style w:type="character" w:styleId="Mentionnonrsolue">
    <w:name w:val="Unresolved Mention"/>
    <w:uiPriority w:val="99"/>
    <w:semiHidden/>
    <w:unhideWhenUsed/>
    <w:rsid w:val="00605CCD"/>
    <w:rPr>
      <w:color w:val="605E5C"/>
      <w:shd w:val="clear" w:color="auto" w:fill="E1DFDD"/>
    </w:rPr>
  </w:style>
  <w:style w:type="paragraph" w:customStyle="1" w:styleId="articledesc">
    <w:name w:val="article__desc"/>
    <w:basedOn w:val="Normal"/>
    <w:rsid w:val="00605CCD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605CCD"/>
    <w:pPr>
      <w:spacing w:before="100" w:beforeAutospacing="1" w:after="100" w:afterAutospacing="1"/>
    </w:pPr>
  </w:style>
  <w:style w:type="character" w:customStyle="1" w:styleId="metadate">
    <w:name w:val="meta__date"/>
    <w:basedOn w:val="Policepardfaut"/>
    <w:rsid w:val="00605CCD"/>
  </w:style>
  <w:style w:type="paragraph" w:customStyle="1" w:styleId="metareading-time">
    <w:name w:val="meta__reading-time"/>
    <w:basedOn w:val="Normal"/>
    <w:rsid w:val="00605CCD"/>
    <w:pPr>
      <w:spacing w:before="100" w:beforeAutospacing="1" w:after="100" w:afterAutospacing="1"/>
    </w:pPr>
  </w:style>
  <w:style w:type="character" w:customStyle="1" w:styleId="catchertitle">
    <w:name w:val="catcher__title"/>
    <w:basedOn w:val="Policepardfaut"/>
    <w:rsid w:val="00605CCD"/>
  </w:style>
  <w:style w:type="character" w:customStyle="1" w:styleId="catcherdesc">
    <w:name w:val="catcher__desc"/>
    <w:basedOn w:val="Policepardfaut"/>
    <w:rsid w:val="00605CCD"/>
  </w:style>
  <w:style w:type="character" w:customStyle="1" w:styleId="sr-only">
    <w:name w:val="sr-only"/>
    <w:basedOn w:val="Policepardfaut"/>
    <w:rsid w:val="00605CCD"/>
  </w:style>
  <w:style w:type="paragraph" w:customStyle="1" w:styleId="lire">
    <w:name w:val="lire"/>
    <w:basedOn w:val="Normal"/>
    <w:rsid w:val="00605CCD"/>
    <w:pPr>
      <w:spacing w:before="100" w:beforeAutospacing="1" w:after="100" w:afterAutospacing="1"/>
    </w:pPr>
  </w:style>
  <w:style w:type="character" w:styleId="CitationHTML">
    <w:name w:val="HTML Cite"/>
    <w:uiPriority w:val="99"/>
    <w:semiHidden/>
    <w:unhideWhenUsed/>
    <w:rsid w:val="00D4678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D2C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yle1">
    <w:name w:val="style1"/>
    <w:basedOn w:val="Normal"/>
    <w:rsid w:val="003D2C0D"/>
    <w:pPr>
      <w:spacing w:before="100" w:beforeAutospacing="1" w:after="100" w:afterAutospacing="1"/>
    </w:pPr>
  </w:style>
  <w:style w:type="character" w:customStyle="1" w:styleId="contenutitrenonimage">
    <w:name w:val="contenu_titre_non_image"/>
    <w:basedOn w:val="Policepardfaut"/>
    <w:rsid w:val="00DE3785"/>
  </w:style>
  <w:style w:type="paragraph" w:customStyle="1" w:styleId="Date1">
    <w:name w:val="Date1"/>
    <w:basedOn w:val="Normal"/>
    <w:rsid w:val="004C7D2C"/>
    <w:pPr>
      <w:spacing w:before="100" w:beforeAutospacing="1" w:after="100" w:afterAutospacing="1"/>
    </w:pPr>
  </w:style>
  <w:style w:type="character" w:customStyle="1" w:styleId="tirait">
    <w:name w:val="tirait"/>
    <w:basedOn w:val="Policepardfaut"/>
    <w:rsid w:val="004C7D2C"/>
  </w:style>
  <w:style w:type="character" w:customStyle="1" w:styleId="modified">
    <w:name w:val="modified"/>
    <w:basedOn w:val="Policepardfaut"/>
    <w:rsid w:val="004C7D2C"/>
  </w:style>
  <w:style w:type="paragraph" w:customStyle="1" w:styleId="gmail-msolistparagraph">
    <w:name w:val="gmail-msolistparagraph"/>
    <w:basedOn w:val="Normal"/>
    <w:rsid w:val="00530F70"/>
    <w:pPr>
      <w:spacing w:before="100" w:beforeAutospacing="1" w:after="100" w:afterAutospacing="1"/>
    </w:pPr>
  </w:style>
  <w:style w:type="paragraph" w:customStyle="1" w:styleId="texte">
    <w:name w:val="texte"/>
    <w:basedOn w:val="Normal"/>
    <w:rsid w:val="001640BE"/>
    <w:pPr>
      <w:spacing w:before="100" w:beforeAutospacing="1" w:after="100" w:afterAutospacing="1"/>
    </w:pPr>
  </w:style>
  <w:style w:type="paragraph" w:customStyle="1" w:styleId="Thsenotedebasdepage">
    <w:name w:val="Thèse note de bas de page"/>
    <w:basedOn w:val="Normal"/>
    <w:link w:val="ThsenotedebasdepageCar"/>
    <w:autoRedefine/>
    <w:qFormat/>
    <w:rsid w:val="00720F06"/>
    <w:pPr>
      <w:keepNext/>
      <w:keepLines/>
      <w:autoSpaceDE w:val="0"/>
      <w:autoSpaceDN w:val="0"/>
      <w:adjustRightInd w:val="0"/>
      <w:jc w:val="both"/>
    </w:pPr>
    <w:rPr>
      <w:rFonts w:eastAsia="MS Mincho"/>
      <w:sz w:val="20"/>
      <w:szCs w:val="20"/>
    </w:rPr>
  </w:style>
  <w:style w:type="character" w:customStyle="1" w:styleId="ThsenotedebasdepageCar">
    <w:name w:val="Thèse note de bas de page Car"/>
    <w:basedOn w:val="NotedebasdepageCar"/>
    <w:link w:val="Thsenotedebasdepage"/>
    <w:rsid w:val="00720F06"/>
  </w:style>
  <w:style w:type="paragraph" w:customStyle="1" w:styleId="Thseparagraphe">
    <w:name w:val="Thèse paragraphe"/>
    <w:basedOn w:val="Normal"/>
    <w:autoRedefine/>
    <w:qFormat/>
    <w:rsid w:val="00C407EB"/>
    <w:pPr>
      <w:suppressAutoHyphens/>
      <w:spacing w:line="360" w:lineRule="auto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hsetableau2">
    <w:name w:val="Thèse tableau2"/>
    <w:basedOn w:val="Normal"/>
    <w:qFormat/>
    <w:rsid w:val="00444767"/>
    <w:pPr>
      <w:keepNext/>
      <w:autoSpaceDE w:val="0"/>
      <w:autoSpaceDN w:val="0"/>
      <w:adjustRightInd w:val="0"/>
      <w:spacing w:after="80"/>
    </w:pPr>
    <w:rPr>
      <w:rFonts w:eastAsia="MS Mincho"/>
      <w:sz w:val="21"/>
      <w:szCs w:val="21"/>
    </w:rPr>
  </w:style>
  <w:style w:type="character" w:customStyle="1" w:styleId="Titre6Car">
    <w:name w:val="Titre 6 Car"/>
    <w:basedOn w:val="Policepardfaut"/>
    <w:link w:val="Titre6"/>
    <w:uiPriority w:val="9"/>
    <w:rsid w:val="002C57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7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7AD"/>
    <w:pPr>
      <w:widowControl w:val="0"/>
      <w:autoSpaceDE w:val="0"/>
      <w:autoSpaceDN w:val="0"/>
      <w:spacing w:line="312" w:lineRule="auto"/>
      <w:ind w:left="79"/>
    </w:pPr>
    <w:rPr>
      <w:rFonts w:ascii="Cambria" w:eastAsia="Cambria" w:hAnsi="Cambria" w:cs="Cambria"/>
      <w:noProof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27B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A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ADB"/>
  </w:style>
  <w:style w:type="character" w:customStyle="1" w:styleId="mw-poem-indented">
    <w:name w:val="mw-poem-indented"/>
    <w:basedOn w:val="Policepardfaut"/>
    <w:rsid w:val="00A052D3"/>
  </w:style>
  <w:style w:type="character" w:customStyle="1" w:styleId="sc">
    <w:name w:val="sc"/>
    <w:basedOn w:val="Policepardfaut"/>
    <w:rsid w:val="00FC0F8D"/>
  </w:style>
  <w:style w:type="paragraph" w:customStyle="1" w:styleId="Encadretitre">
    <w:name w:val="Encadre titre"/>
    <w:basedOn w:val="Normal"/>
    <w:next w:val="Normal"/>
    <w:qFormat/>
    <w:rsid w:val="00A05ADC"/>
    <w:pPr>
      <w:widowControl w:val="0"/>
      <w:numPr>
        <w:numId w:val="1"/>
      </w:numPr>
      <w:tabs>
        <w:tab w:val="left" w:pos="142"/>
      </w:tabs>
      <w:suppressAutoHyphens/>
      <w:spacing w:before="120" w:after="57" w:line="220" w:lineRule="atLeast"/>
      <w:jc w:val="both"/>
      <w:textAlignment w:val="center"/>
    </w:pPr>
    <w:rPr>
      <w:rFonts w:ascii="Arial Narrow" w:hAnsi="Arial Narrow" w:cs="Bliss-Heavy"/>
      <w:b/>
      <w:bCs/>
      <w:caps/>
      <w:color w:val="000000"/>
      <w:w w:val="80"/>
      <w:sz w:val="20"/>
      <w:szCs w:val="20"/>
    </w:rPr>
  </w:style>
  <w:style w:type="character" w:customStyle="1" w:styleId="italique">
    <w:name w:val="italique"/>
    <w:basedOn w:val="Policepardfaut"/>
    <w:rsid w:val="006247B8"/>
  </w:style>
  <w:style w:type="character" w:customStyle="1" w:styleId="para">
    <w:name w:val="para"/>
    <w:basedOn w:val="Policepardfaut"/>
    <w:rsid w:val="006247B8"/>
  </w:style>
  <w:style w:type="paragraph" w:customStyle="1" w:styleId="Date2">
    <w:name w:val="Date2"/>
    <w:basedOn w:val="Normal"/>
    <w:rsid w:val="00ED5E17"/>
    <w:pPr>
      <w:spacing w:before="100" w:beforeAutospacing="1" w:after="100" w:afterAutospacing="1"/>
    </w:pPr>
  </w:style>
  <w:style w:type="paragraph" w:customStyle="1" w:styleId="menu-item">
    <w:name w:val="menu-item"/>
    <w:basedOn w:val="Normal"/>
    <w:rsid w:val="002E7282"/>
    <w:pPr>
      <w:spacing w:before="100" w:beforeAutospacing="1" w:after="100" w:afterAutospacing="1"/>
    </w:pPr>
  </w:style>
  <w:style w:type="character" w:customStyle="1" w:styleId="timespan">
    <w:name w:val="timespan"/>
    <w:basedOn w:val="Policepardfaut"/>
    <w:rsid w:val="002E7282"/>
  </w:style>
  <w:style w:type="character" w:customStyle="1" w:styleId="separator">
    <w:name w:val="separator"/>
    <w:basedOn w:val="Policepardfaut"/>
    <w:rsid w:val="002E7282"/>
  </w:style>
  <w:style w:type="character" w:customStyle="1" w:styleId="published">
    <w:name w:val="published"/>
    <w:basedOn w:val="Policepardfaut"/>
    <w:rsid w:val="002E7282"/>
  </w:style>
  <w:style w:type="character" w:customStyle="1" w:styleId="author">
    <w:name w:val="author"/>
    <w:basedOn w:val="Policepardfaut"/>
    <w:rsid w:val="002E7282"/>
  </w:style>
  <w:style w:type="paragraph" w:customStyle="1" w:styleId="post-time">
    <w:name w:val="post-time"/>
    <w:basedOn w:val="Normal"/>
    <w:rsid w:val="00317BB8"/>
    <w:pPr>
      <w:spacing w:before="100" w:beforeAutospacing="1" w:after="100" w:afterAutospacing="1"/>
    </w:pPr>
  </w:style>
  <w:style w:type="character" w:customStyle="1" w:styleId="published-label">
    <w:name w:val="published-label"/>
    <w:basedOn w:val="Policepardfaut"/>
    <w:rsid w:val="00317BB8"/>
  </w:style>
  <w:style w:type="character" w:customStyle="1" w:styleId="posted-on">
    <w:name w:val="posted-on"/>
    <w:basedOn w:val="Policepardfaut"/>
    <w:rsid w:val="00317BB8"/>
  </w:style>
  <w:style w:type="character" w:customStyle="1" w:styleId="publish-time">
    <w:name w:val="publish-time"/>
    <w:basedOn w:val="Policepardfaut"/>
    <w:rsid w:val="00317BB8"/>
  </w:style>
  <w:style w:type="character" w:customStyle="1" w:styleId="updated-on">
    <w:name w:val="updated-on"/>
    <w:basedOn w:val="Policepardfaut"/>
    <w:rsid w:val="00317BB8"/>
  </w:style>
  <w:style w:type="character" w:customStyle="1" w:styleId="updated-time">
    <w:name w:val="updated-time"/>
    <w:basedOn w:val="Policepardfaut"/>
    <w:rsid w:val="00317BB8"/>
  </w:style>
  <w:style w:type="paragraph" w:customStyle="1" w:styleId="post-author">
    <w:name w:val="post-author"/>
    <w:basedOn w:val="Normal"/>
    <w:rsid w:val="00317BB8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olicepardfaut"/>
    <w:rsid w:val="00317BB8"/>
  </w:style>
  <w:style w:type="character" w:customStyle="1" w:styleId="test-idfield-value">
    <w:name w:val="test-idfield-value"/>
    <w:basedOn w:val="Policepardfaut"/>
    <w:rsid w:val="000A27D3"/>
  </w:style>
  <w:style w:type="character" w:customStyle="1" w:styleId="ce-terme">
    <w:name w:val="ce-terme"/>
    <w:basedOn w:val="Policepardfaut"/>
    <w:rsid w:val="002B5294"/>
  </w:style>
  <w:style w:type="paragraph" w:customStyle="1" w:styleId="default">
    <w:name w:val="default"/>
    <w:basedOn w:val="Normal"/>
    <w:rsid w:val="00F2565D"/>
    <w:pPr>
      <w:spacing w:before="100" w:beforeAutospacing="1" w:after="100" w:afterAutospacing="1"/>
    </w:pPr>
  </w:style>
  <w:style w:type="character" w:customStyle="1" w:styleId="block-title">
    <w:name w:val="block-title"/>
    <w:basedOn w:val="Policepardfaut"/>
    <w:rsid w:val="008605CD"/>
  </w:style>
  <w:style w:type="character" w:customStyle="1" w:styleId="tlfcplan">
    <w:name w:val="tlf_cplan"/>
    <w:basedOn w:val="Policepardfaut"/>
    <w:rsid w:val="005175A0"/>
  </w:style>
  <w:style w:type="character" w:customStyle="1" w:styleId="tlfcemploi">
    <w:name w:val="tlf_cemploi"/>
    <w:basedOn w:val="Policepardfaut"/>
    <w:rsid w:val="005175A0"/>
  </w:style>
  <w:style w:type="character" w:customStyle="1" w:styleId="tlfcdomaine">
    <w:name w:val="tlf_cdomaine"/>
    <w:basedOn w:val="Policepardfaut"/>
    <w:rsid w:val="005175A0"/>
  </w:style>
  <w:style w:type="character" w:customStyle="1" w:styleId="tlfcdefinition">
    <w:name w:val="tlf_cdefinition"/>
    <w:basedOn w:val="Policepardfaut"/>
    <w:rsid w:val="005175A0"/>
  </w:style>
  <w:style w:type="character" w:customStyle="1" w:styleId="tlfcsyntagme">
    <w:name w:val="tlf_csyntagme"/>
    <w:basedOn w:val="Policepardfaut"/>
    <w:rsid w:val="005175A0"/>
  </w:style>
  <w:style w:type="character" w:customStyle="1" w:styleId="tlfcsynonime">
    <w:name w:val="tlf_csynonime"/>
    <w:basedOn w:val="Policepardfaut"/>
    <w:rsid w:val="005175A0"/>
  </w:style>
  <w:style w:type="character" w:customStyle="1" w:styleId="tlfccrochet">
    <w:name w:val="tlf_ccrochet"/>
    <w:basedOn w:val="Policepardfaut"/>
    <w:rsid w:val="005175A0"/>
  </w:style>
  <w:style w:type="character" w:customStyle="1" w:styleId="tlfcexemple">
    <w:name w:val="tlf_cexemple"/>
    <w:basedOn w:val="Policepardfaut"/>
    <w:rsid w:val="005175A0"/>
  </w:style>
  <w:style w:type="character" w:customStyle="1" w:styleId="tlfsmallcaps">
    <w:name w:val="tlf_smallcaps"/>
    <w:basedOn w:val="Policepardfaut"/>
    <w:rsid w:val="005175A0"/>
  </w:style>
  <w:style w:type="character" w:customStyle="1" w:styleId="tlfctitre">
    <w:name w:val="tlf_ctitre"/>
    <w:basedOn w:val="Policepardfaut"/>
    <w:rsid w:val="005175A0"/>
  </w:style>
  <w:style w:type="character" w:customStyle="1" w:styleId="tlfcdate">
    <w:name w:val="tlf_cdate"/>
    <w:basedOn w:val="Policepardfaut"/>
    <w:rsid w:val="005175A0"/>
  </w:style>
  <w:style w:type="character" w:customStyle="1" w:styleId="contentpasted0">
    <w:name w:val="contentpasted0"/>
    <w:basedOn w:val="Policepardfaut"/>
    <w:rsid w:val="00EB0D75"/>
  </w:style>
  <w:style w:type="paragraph" w:customStyle="1" w:styleId="paragraph">
    <w:name w:val="paragraph"/>
    <w:basedOn w:val="Normal"/>
    <w:rsid w:val="00327458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327458"/>
  </w:style>
  <w:style w:type="character" w:styleId="Marquedecommentaire">
    <w:name w:val="annotation reference"/>
    <w:basedOn w:val="Policepardfaut"/>
    <w:uiPriority w:val="99"/>
    <w:semiHidden/>
    <w:unhideWhenUsed/>
    <w:rsid w:val="001111E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1E7"/>
    <w:rPr>
      <w:rFonts w:eastAsia="Times New Roman"/>
      <w:b/>
      <w:bCs/>
    </w:rPr>
  </w:style>
  <w:style w:type="paragraph" w:styleId="Rvision">
    <w:name w:val="Revision"/>
    <w:hidden/>
    <w:uiPriority w:val="99"/>
    <w:semiHidden/>
    <w:rsid w:val="001111E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343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3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272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0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754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8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3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220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12" w:space="8" w:color="DEDEDE"/>
                            <w:left w:val="dashed" w:sz="12" w:space="19" w:color="DEDEDE"/>
                            <w:bottom w:val="dashed" w:sz="12" w:space="8" w:color="DEDEDE"/>
                            <w:right w:val="dashed" w:sz="12" w:space="19" w:color="DEDEDE"/>
                          </w:divBdr>
                        </w:div>
                        <w:div w:id="8066235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12" w:space="8" w:color="DEDEDE"/>
                            <w:left w:val="dashed" w:sz="12" w:space="19" w:color="DEDEDE"/>
                            <w:bottom w:val="dashed" w:sz="12" w:space="8" w:color="DEDEDE"/>
                            <w:right w:val="dashed" w:sz="12" w:space="19" w:color="DEDEDE"/>
                          </w:divBdr>
                        </w:div>
                        <w:div w:id="1410346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3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00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29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097">
          <w:marLeft w:val="0"/>
          <w:marRight w:val="0"/>
          <w:marTop w:val="0"/>
          <w:marBottom w:val="0"/>
          <w:divBdr>
            <w:top w:val="none" w:sz="0" w:space="0" w:color="00CBBF"/>
            <w:left w:val="none" w:sz="0" w:space="0" w:color="00CBBF"/>
            <w:bottom w:val="none" w:sz="0" w:space="0" w:color="00CBBF"/>
            <w:right w:val="none" w:sz="0" w:space="0" w:color="00CBBF"/>
          </w:divBdr>
          <w:divsChild>
            <w:div w:id="1444033806">
              <w:marLeft w:val="0"/>
              <w:marRight w:val="0"/>
              <w:marTop w:val="0"/>
              <w:marBottom w:val="0"/>
              <w:divBdr>
                <w:top w:val="none" w:sz="0" w:space="0" w:color="00CBBF"/>
                <w:left w:val="none" w:sz="0" w:space="0" w:color="00CBBF"/>
                <w:bottom w:val="none" w:sz="0" w:space="0" w:color="00CBBF"/>
                <w:right w:val="none" w:sz="0" w:space="0" w:color="00CBBF"/>
              </w:divBdr>
              <w:divsChild>
                <w:div w:id="1067803257">
                  <w:marLeft w:val="0"/>
                  <w:marRight w:val="0"/>
                  <w:marTop w:val="0"/>
                  <w:marBottom w:val="0"/>
                  <w:divBdr>
                    <w:top w:val="none" w:sz="0" w:space="0" w:color="00CBBF"/>
                    <w:left w:val="none" w:sz="0" w:space="0" w:color="00CBBF"/>
                    <w:bottom w:val="none" w:sz="0" w:space="0" w:color="00CBBF"/>
                    <w:right w:val="none" w:sz="0" w:space="0" w:color="00CBBF"/>
                  </w:divBdr>
                  <w:divsChild>
                    <w:div w:id="5057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CBBF"/>
                        <w:left w:val="none" w:sz="0" w:space="0" w:color="00CBBF"/>
                        <w:bottom w:val="none" w:sz="0" w:space="0" w:color="00CBBF"/>
                        <w:right w:val="none" w:sz="0" w:space="0" w:color="00CBBF"/>
                      </w:divBdr>
                      <w:divsChild>
                        <w:div w:id="8786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CBBF"/>
                            <w:left w:val="none" w:sz="0" w:space="0" w:color="00CBBF"/>
                            <w:bottom w:val="none" w:sz="0" w:space="0" w:color="00CBBF"/>
                            <w:right w:val="none" w:sz="0" w:space="0" w:color="00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111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1062">
              <w:marLeft w:val="0"/>
              <w:marRight w:val="2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3668">
              <w:marLeft w:val="0"/>
              <w:marRight w:val="2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140">
              <w:blockQuote w:val="1"/>
              <w:marLeft w:val="388"/>
              <w:marRight w:val="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290">
              <w:blockQuote w:val="1"/>
              <w:marLeft w:val="388"/>
              <w:marRight w:val="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637">
              <w:blockQuote w:val="1"/>
              <w:marLeft w:val="388"/>
              <w:marRight w:val="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214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299">
          <w:marLeft w:val="0"/>
          <w:marRight w:val="0"/>
          <w:marTop w:val="0"/>
          <w:marBottom w:val="150"/>
          <w:divBdr>
            <w:top w:val="single" w:sz="6" w:space="8" w:color="3229A7"/>
            <w:left w:val="none" w:sz="0" w:space="0" w:color="auto"/>
            <w:bottom w:val="single" w:sz="6" w:space="8" w:color="3229A7"/>
            <w:right w:val="none" w:sz="0" w:space="0" w:color="auto"/>
          </w:divBdr>
          <w:divsChild>
            <w:div w:id="21202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778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3753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418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327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5496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80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962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414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97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974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29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95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8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430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61">
          <w:marLeft w:val="0"/>
          <w:marRight w:val="0"/>
          <w:marTop w:val="0"/>
          <w:marBottom w:val="0"/>
          <w:divBdr>
            <w:top w:val="dotted" w:sz="8" w:space="1" w:color="auto"/>
            <w:left w:val="dotted" w:sz="8" w:space="1" w:color="auto"/>
            <w:bottom w:val="dotted" w:sz="8" w:space="1" w:color="auto"/>
            <w:right w:val="dotted" w:sz="8" w:space="1" w:color="auto"/>
          </w:divBdr>
        </w:div>
        <w:div w:id="197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8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0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45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2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430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668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golene.couchot-schiex@cyu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A8FB-577D-4E08-8B43-889C1537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SIMILOWSKI</dc:creator>
  <cp:keywords/>
  <dc:description/>
  <cp:lastModifiedBy>Anonym User</cp:lastModifiedBy>
  <cp:revision>2</cp:revision>
  <cp:lastPrinted>2019-09-24T13:42:00Z</cp:lastPrinted>
  <dcterms:created xsi:type="dcterms:W3CDTF">2024-03-14T11:47:00Z</dcterms:created>
  <dcterms:modified xsi:type="dcterms:W3CDTF">2024-03-14T11:47:00Z</dcterms:modified>
</cp:coreProperties>
</file>